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A55D" w14:textId="5722B75C" w:rsidR="002836E4" w:rsidRPr="00885DAA" w:rsidRDefault="002836E4" w:rsidP="002836E4">
      <w:pPr>
        <w:jc w:val="both"/>
        <w:rPr>
          <w:rFonts w:ascii="Arial" w:hAnsi="Arial" w:cs="Arial"/>
          <w:sz w:val="24"/>
          <w:szCs w:val="24"/>
          <w:lang w:val="cs-CZ"/>
        </w:rPr>
      </w:pPr>
      <w:r w:rsidRPr="00885DAA">
        <w:rPr>
          <w:rFonts w:ascii="Arial" w:hAnsi="Arial" w:cs="Arial"/>
          <w:sz w:val="24"/>
          <w:szCs w:val="24"/>
          <w:lang w:val="cs-CZ"/>
        </w:rPr>
        <w:tab/>
      </w:r>
      <w:r w:rsidRPr="00885DAA">
        <w:rPr>
          <w:rFonts w:ascii="Arial" w:hAnsi="Arial" w:cs="Arial"/>
          <w:sz w:val="24"/>
          <w:szCs w:val="24"/>
          <w:lang w:val="cs-CZ"/>
        </w:rPr>
        <w:tab/>
      </w:r>
      <w:r w:rsidRPr="00885DAA">
        <w:rPr>
          <w:rFonts w:ascii="Arial" w:hAnsi="Arial" w:cs="Arial"/>
          <w:sz w:val="24"/>
          <w:szCs w:val="24"/>
          <w:lang w:val="cs-CZ"/>
        </w:rPr>
        <w:tab/>
      </w:r>
      <w:r w:rsidRPr="00885DAA">
        <w:rPr>
          <w:rFonts w:ascii="Arial" w:hAnsi="Arial" w:cs="Arial"/>
          <w:sz w:val="24"/>
          <w:szCs w:val="24"/>
          <w:lang w:val="cs-CZ"/>
        </w:rPr>
        <w:tab/>
      </w: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3867"/>
        <w:gridCol w:w="6118"/>
      </w:tblGrid>
      <w:tr w:rsidR="002836E4" w:rsidRPr="005E6DF3" w14:paraId="6F91D81B" w14:textId="77777777" w:rsidTr="002836E4">
        <w:tc>
          <w:tcPr>
            <w:tcW w:w="9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BBDEC" w14:textId="77777777" w:rsidR="002836E4" w:rsidRPr="005E6DF3" w:rsidRDefault="002836E4" w:rsidP="00C6303C">
            <w:pPr>
              <w:pStyle w:val="NoSpacing"/>
              <w:jc w:val="center"/>
              <w:rPr>
                <w:rFonts w:ascii="Arial" w:hAnsi="Arial" w:cs="Arial"/>
                <w:b/>
                <w:sz w:val="24"/>
                <w:szCs w:val="24"/>
              </w:rPr>
            </w:pPr>
            <w:r w:rsidRPr="005E6DF3">
              <w:rPr>
                <w:rFonts w:ascii="Arial" w:hAnsi="Arial" w:cs="Arial"/>
                <w:b/>
                <w:sz w:val="24"/>
                <w:szCs w:val="24"/>
              </w:rPr>
              <w:t>Request for Quotation (RFQ)</w:t>
            </w:r>
          </w:p>
        </w:tc>
      </w:tr>
      <w:tr w:rsidR="002836E4" w:rsidRPr="005E6DF3" w14:paraId="61C2A9B8" w14:textId="77777777" w:rsidTr="002836E4">
        <w:tc>
          <w:tcPr>
            <w:tcW w:w="9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C67B0" w14:textId="77777777" w:rsidR="002836E4" w:rsidRPr="005E6DF3" w:rsidRDefault="002836E4" w:rsidP="00C6303C">
            <w:pPr>
              <w:pStyle w:val="NoSpacing"/>
              <w:jc w:val="center"/>
              <w:rPr>
                <w:rFonts w:ascii="Arial" w:hAnsi="Arial" w:cs="Arial"/>
                <w:b/>
                <w:sz w:val="24"/>
                <w:szCs w:val="24"/>
              </w:rPr>
            </w:pPr>
            <w:r w:rsidRPr="005E6DF3">
              <w:rPr>
                <w:rFonts w:ascii="Arial" w:hAnsi="Arial" w:cs="Arial"/>
                <w:b/>
                <w:sz w:val="24"/>
                <w:szCs w:val="24"/>
              </w:rPr>
              <w:t>THIS IS NOT A CONTRACT. IT IS FOR INFORMATION PURPOSES ONLY.</w:t>
            </w:r>
          </w:p>
        </w:tc>
      </w:tr>
      <w:tr w:rsidR="002836E4" w:rsidRPr="005E6DF3" w14:paraId="4D6798DE" w14:textId="77777777" w:rsidTr="002836E4">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5EF6F" w14:textId="77777777" w:rsidR="002836E4" w:rsidRPr="005E6DF3" w:rsidRDefault="002836E4" w:rsidP="00C6303C">
            <w:pPr>
              <w:pStyle w:val="NoSpacing"/>
              <w:rPr>
                <w:rFonts w:ascii="Arial" w:hAnsi="Arial" w:cs="Arial"/>
                <w:b/>
                <w:sz w:val="24"/>
                <w:szCs w:val="24"/>
              </w:rPr>
            </w:pPr>
            <w:r w:rsidRPr="005E6DF3">
              <w:rPr>
                <w:rFonts w:ascii="Arial" w:hAnsi="Arial" w:cs="Arial"/>
                <w:b/>
                <w:sz w:val="24"/>
                <w:szCs w:val="24"/>
              </w:rPr>
              <w:t>RFQ Number:</w:t>
            </w:r>
          </w:p>
        </w:tc>
        <w:tc>
          <w:tcPr>
            <w:tcW w:w="6118" w:type="dxa"/>
            <w:tcBorders>
              <w:top w:val="single" w:sz="4" w:space="0" w:color="auto"/>
              <w:left w:val="single" w:sz="4" w:space="0" w:color="auto"/>
              <w:bottom w:val="single" w:sz="4" w:space="0" w:color="auto"/>
              <w:right w:val="single" w:sz="4" w:space="0" w:color="auto"/>
            </w:tcBorders>
            <w:vAlign w:val="center"/>
            <w:hideMark/>
          </w:tcPr>
          <w:p w14:paraId="0CEF24E8" w14:textId="393DB885" w:rsidR="002836E4" w:rsidRPr="005E6DF3" w:rsidRDefault="003B11E7" w:rsidP="00B753A2">
            <w:pPr>
              <w:rPr>
                <w:rFonts w:ascii="Arial" w:eastAsia="Times New Roman" w:hAnsi="Arial" w:cs="Arial"/>
                <w:i/>
                <w:sz w:val="24"/>
                <w:szCs w:val="24"/>
              </w:rPr>
            </w:pPr>
            <w:r w:rsidRPr="005E6DF3">
              <w:rPr>
                <w:rFonts w:ascii="Arial" w:eastAsia="Times New Roman" w:hAnsi="Arial" w:cs="Arial"/>
                <w:sz w:val="24"/>
                <w:szCs w:val="24"/>
              </w:rPr>
              <w:t>JSI-2022-1</w:t>
            </w:r>
            <w:r w:rsidR="002C3FB1" w:rsidRPr="005E6DF3">
              <w:rPr>
                <w:rFonts w:ascii="Arial" w:eastAsia="Times New Roman" w:hAnsi="Arial" w:cs="Arial"/>
                <w:sz w:val="24"/>
                <w:szCs w:val="24"/>
              </w:rPr>
              <w:t>4-11</w:t>
            </w:r>
            <w:r w:rsidR="00896797" w:rsidRPr="005E6DF3">
              <w:rPr>
                <w:rFonts w:ascii="Arial" w:eastAsia="Times New Roman" w:hAnsi="Arial" w:cs="Arial"/>
                <w:sz w:val="24"/>
                <w:szCs w:val="24"/>
              </w:rPr>
              <w:t>-</w:t>
            </w:r>
            <w:r w:rsidRPr="005E6DF3">
              <w:rPr>
                <w:rFonts w:ascii="Arial" w:eastAsia="Times New Roman" w:hAnsi="Arial" w:cs="Arial"/>
                <w:sz w:val="24"/>
                <w:szCs w:val="24"/>
              </w:rPr>
              <w:t>M-RITE PROJECT</w:t>
            </w:r>
            <w:r w:rsidR="00E8277F" w:rsidRPr="005E6DF3">
              <w:rPr>
                <w:rFonts w:ascii="Arial" w:eastAsia="Times New Roman" w:hAnsi="Arial" w:cs="Arial"/>
                <w:i/>
                <w:sz w:val="24"/>
                <w:szCs w:val="24"/>
              </w:rPr>
              <w:t xml:space="preserve"> </w:t>
            </w:r>
            <w:r w:rsidR="00A3064A" w:rsidRPr="005E6DF3">
              <w:rPr>
                <w:rFonts w:ascii="Arial" w:hAnsi="Arial" w:cs="Arial"/>
                <w:i/>
                <w:sz w:val="24"/>
                <w:szCs w:val="24"/>
              </w:rPr>
              <w:t>(</w:t>
            </w:r>
            <w:r w:rsidR="002C3FB1" w:rsidRPr="005E6DF3">
              <w:rPr>
                <w:rFonts w:ascii="Arial" w:hAnsi="Arial" w:cs="Arial"/>
                <w:i/>
                <w:sz w:val="24"/>
                <w:szCs w:val="24"/>
              </w:rPr>
              <w:t xml:space="preserve">Procurement of </w:t>
            </w:r>
            <w:r w:rsidR="00B753A2">
              <w:rPr>
                <w:rFonts w:ascii="Arial" w:hAnsi="Arial" w:cs="Arial"/>
                <w:i/>
                <w:sz w:val="24"/>
                <w:szCs w:val="24"/>
              </w:rPr>
              <w:t>Logistic for Activity</w:t>
            </w:r>
            <w:r w:rsidR="002C3FB1" w:rsidRPr="005E6DF3">
              <w:rPr>
                <w:rFonts w:ascii="Arial" w:hAnsi="Arial" w:cs="Arial"/>
                <w:i/>
                <w:sz w:val="24"/>
                <w:szCs w:val="24"/>
              </w:rPr>
              <w:t>)</w:t>
            </w:r>
          </w:p>
        </w:tc>
      </w:tr>
      <w:tr w:rsidR="002836E4" w:rsidRPr="005E6DF3" w14:paraId="487359E0" w14:textId="77777777" w:rsidTr="002836E4">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06C85" w14:textId="77777777" w:rsidR="002836E4" w:rsidRPr="005E6DF3" w:rsidRDefault="002836E4" w:rsidP="00C6303C">
            <w:pPr>
              <w:pStyle w:val="NoSpacing"/>
              <w:rPr>
                <w:rFonts w:ascii="Arial" w:hAnsi="Arial" w:cs="Arial"/>
                <w:b/>
                <w:sz w:val="24"/>
                <w:szCs w:val="24"/>
              </w:rPr>
            </w:pPr>
            <w:r w:rsidRPr="005E6DF3">
              <w:rPr>
                <w:rFonts w:ascii="Arial" w:hAnsi="Arial" w:cs="Arial"/>
                <w:b/>
                <w:sz w:val="24"/>
                <w:szCs w:val="24"/>
              </w:rPr>
              <w:t>Date:</w:t>
            </w:r>
          </w:p>
        </w:tc>
        <w:tc>
          <w:tcPr>
            <w:tcW w:w="6118" w:type="dxa"/>
            <w:tcBorders>
              <w:top w:val="single" w:sz="4" w:space="0" w:color="auto"/>
              <w:left w:val="single" w:sz="4" w:space="0" w:color="auto"/>
              <w:bottom w:val="single" w:sz="4" w:space="0" w:color="auto"/>
              <w:right w:val="single" w:sz="4" w:space="0" w:color="auto"/>
            </w:tcBorders>
            <w:vAlign w:val="center"/>
            <w:hideMark/>
          </w:tcPr>
          <w:p w14:paraId="002FE510" w14:textId="2233ECE4" w:rsidR="002836E4" w:rsidRPr="005E6DF3" w:rsidRDefault="00B753A2" w:rsidP="001A54E7">
            <w:pPr>
              <w:pStyle w:val="NoSpacing"/>
              <w:rPr>
                <w:rFonts w:ascii="Arial" w:hAnsi="Arial" w:cs="Arial"/>
                <w:sz w:val="24"/>
                <w:szCs w:val="24"/>
              </w:rPr>
            </w:pPr>
            <w:r>
              <w:rPr>
                <w:rFonts w:ascii="Arial" w:hAnsi="Arial" w:cs="Arial"/>
                <w:sz w:val="24"/>
                <w:szCs w:val="24"/>
              </w:rPr>
              <w:t>18</w:t>
            </w:r>
            <w:r w:rsidR="00896797" w:rsidRPr="005E6DF3">
              <w:rPr>
                <w:rFonts w:ascii="Arial" w:hAnsi="Arial" w:cs="Arial"/>
                <w:sz w:val="24"/>
                <w:szCs w:val="24"/>
              </w:rPr>
              <w:t xml:space="preserve">- </w:t>
            </w:r>
            <w:r w:rsidR="001A54E7" w:rsidRPr="005E6DF3">
              <w:rPr>
                <w:rFonts w:ascii="Arial" w:hAnsi="Arial" w:cs="Arial"/>
                <w:sz w:val="24"/>
                <w:szCs w:val="24"/>
              </w:rPr>
              <w:t>2</w:t>
            </w:r>
            <w:ins w:id="0" w:author="Charles Nwaigwe" w:date="2022-04-02T20:21:00Z">
              <w:r w:rsidR="001A54F2" w:rsidRPr="005E6DF3">
                <w:rPr>
                  <w:rFonts w:ascii="Arial" w:hAnsi="Arial" w:cs="Arial"/>
                  <w:sz w:val="24"/>
                  <w:szCs w:val="24"/>
                </w:rPr>
                <w:t xml:space="preserve"> </w:t>
              </w:r>
            </w:ins>
            <w:r w:rsidR="00896797" w:rsidRPr="005E6DF3">
              <w:rPr>
                <w:rFonts w:ascii="Arial" w:hAnsi="Arial" w:cs="Arial"/>
                <w:sz w:val="24"/>
                <w:szCs w:val="24"/>
              </w:rPr>
              <w:t xml:space="preserve">- </w:t>
            </w:r>
            <w:r w:rsidR="009A5BA9" w:rsidRPr="005E6DF3">
              <w:rPr>
                <w:rFonts w:ascii="Arial" w:hAnsi="Arial" w:cs="Arial"/>
                <w:sz w:val="24"/>
                <w:szCs w:val="24"/>
              </w:rPr>
              <w:t>202</w:t>
            </w:r>
            <w:r w:rsidR="001A54E7" w:rsidRPr="005E6DF3">
              <w:rPr>
                <w:rFonts w:ascii="Arial" w:hAnsi="Arial" w:cs="Arial"/>
                <w:sz w:val="24"/>
                <w:szCs w:val="24"/>
              </w:rPr>
              <w:t>3</w:t>
            </w:r>
          </w:p>
        </w:tc>
      </w:tr>
      <w:tr w:rsidR="002836E4" w:rsidRPr="005E6DF3" w14:paraId="359E9064" w14:textId="77777777" w:rsidTr="002836E4">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BAFA9" w14:textId="17A87690" w:rsidR="002836E4" w:rsidRPr="005E6DF3" w:rsidRDefault="001A54E7" w:rsidP="00C6303C">
            <w:pPr>
              <w:pStyle w:val="NoSpacing"/>
              <w:rPr>
                <w:rFonts w:ascii="Arial" w:hAnsi="Arial" w:cs="Arial"/>
                <w:b/>
                <w:sz w:val="24"/>
                <w:szCs w:val="24"/>
              </w:rPr>
            </w:pPr>
            <w:r w:rsidRPr="005E6DF3">
              <w:rPr>
                <w:rFonts w:ascii="Arial" w:hAnsi="Arial" w:cs="Arial"/>
                <w:b/>
                <w:sz w:val="24"/>
                <w:szCs w:val="24"/>
              </w:rPr>
              <w:t>For any enquiry: Reply to</w:t>
            </w:r>
          </w:p>
        </w:tc>
        <w:tc>
          <w:tcPr>
            <w:tcW w:w="6118" w:type="dxa"/>
            <w:tcBorders>
              <w:top w:val="single" w:sz="4" w:space="0" w:color="auto"/>
              <w:left w:val="single" w:sz="4" w:space="0" w:color="auto"/>
              <w:bottom w:val="single" w:sz="4" w:space="0" w:color="auto"/>
              <w:right w:val="single" w:sz="4" w:space="0" w:color="auto"/>
            </w:tcBorders>
            <w:vAlign w:val="center"/>
            <w:hideMark/>
          </w:tcPr>
          <w:p w14:paraId="4E9E9A9E" w14:textId="721966FA" w:rsidR="005E5290" w:rsidRPr="005E6DF3" w:rsidRDefault="00E8277F" w:rsidP="00BD558E">
            <w:pPr>
              <w:tabs>
                <w:tab w:val="left" w:pos="0"/>
                <w:tab w:val="left" w:pos="630"/>
              </w:tabs>
              <w:spacing w:before="80"/>
              <w:jc w:val="both"/>
              <w:rPr>
                <w:rFonts w:ascii="Arial" w:hAnsi="Arial" w:cs="Arial"/>
                <w:sz w:val="24"/>
                <w:szCs w:val="24"/>
              </w:rPr>
            </w:pPr>
            <w:r w:rsidRPr="005E6DF3">
              <w:t>jsi_integrate</w:t>
            </w:r>
            <w:r w:rsidR="00E1245F" w:rsidRPr="005E6DF3">
              <w:t>dproject_procurement@ng.jsi.com</w:t>
            </w:r>
          </w:p>
        </w:tc>
      </w:tr>
      <w:tr w:rsidR="002836E4" w:rsidRPr="005E6DF3" w14:paraId="1212CAC5" w14:textId="77777777" w:rsidTr="002836E4">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0B127" w14:textId="77777777" w:rsidR="002836E4" w:rsidRPr="005E6DF3" w:rsidRDefault="003309EF" w:rsidP="00C6303C">
            <w:pPr>
              <w:pStyle w:val="NoSpacing"/>
              <w:rPr>
                <w:rFonts w:ascii="Arial" w:hAnsi="Arial" w:cs="Arial"/>
                <w:b/>
                <w:sz w:val="24"/>
                <w:szCs w:val="24"/>
              </w:rPr>
            </w:pPr>
            <w:r w:rsidRPr="005E6DF3">
              <w:rPr>
                <w:rFonts w:ascii="Arial" w:hAnsi="Arial" w:cs="Arial"/>
                <w:b/>
                <w:sz w:val="24"/>
                <w:szCs w:val="24"/>
              </w:rPr>
              <w:t xml:space="preserve">Vendor’s </w:t>
            </w:r>
            <w:r w:rsidR="002836E4" w:rsidRPr="005E6DF3">
              <w:rPr>
                <w:rFonts w:ascii="Arial" w:hAnsi="Arial" w:cs="Arial"/>
                <w:b/>
                <w:sz w:val="24"/>
                <w:szCs w:val="24"/>
              </w:rPr>
              <w:t>Expected Delivery Date:</w:t>
            </w:r>
          </w:p>
        </w:tc>
        <w:tc>
          <w:tcPr>
            <w:tcW w:w="6118" w:type="dxa"/>
            <w:tcBorders>
              <w:top w:val="single" w:sz="4" w:space="0" w:color="auto"/>
              <w:left w:val="single" w:sz="4" w:space="0" w:color="auto"/>
              <w:bottom w:val="single" w:sz="4" w:space="0" w:color="auto"/>
              <w:right w:val="single" w:sz="4" w:space="0" w:color="auto"/>
            </w:tcBorders>
            <w:vAlign w:val="center"/>
            <w:hideMark/>
          </w:tcPr>
          <w:p w14:paraId="6CB90C1E" w14:textId="420938CA" w:rsidR="002836E4" w:rsidRPr="005E6DF3" w:rsidRDefault="00146267" w:rsidP="001A54E7">
            <w:pPr>
              <w:pStyle w:val="NoSpacing"/>
              <w:rPr>
                <w:rFonts w:ascii="Arial" w:hAnsi="Arial" w:cs="Arial"/>
                <w:sz w:val="24"/>
                <w:szCs w:val="24"/>
              </w:rPr>
            </w:pPr>
            <w:r>
              <w:rPr>
                <w:rFonts w:ascii="Arial" w:hAnsi="Arial" w:cs="Arial"/>
                <w:sz w:val="24"/>
                <w:szCs w:val="24"/>
              </w:rPr>
              <w:t>On or before 31</w:t>
            </w:r>
            <w:r w:rsidR="00896797" w:rsidRPr="005E6DF3">
              <w:rPr>
                <w:rFonts w:ascii="Arial" w:hAnsi="Arial" w:cs="Arial"/>
                <w:sz w:val="24"/>
                <w:szCs w:val="24"/>
              </w:rPr>
              <w:t xml:space="preserve"> </w:t>
            </w:r>
            <w:r>
              <w:rPr>
                <w:rFonts w:ascii="Arial" w:hAnsi="Arial" w:cs="Arial"/>
                <w:sz w:val="24"/>
                <w:szCs w:val="24"/>
              </w:rPr>
              <w:t>March</w:t>
            </w:r>
            <w:r w:rsidR="00896797" w:rsidRPr="005E6DF3">
              <w:rPr>
                <w:rFonts w:ascii="Arial" w:hAnsi="Arial" w:cs="Arial"/>
                <w:sz w:val="24"/>
                <w:szCs w:val="24"/>
              </w:rPr>
              <w:t xml:space="preserve"> 202</w:t>
            </w:r>
            <w:r w:rsidR="001A54E7" w:rsidRPr="005E6DF3">
              <w:rPr>
                <w:rFonts w:ascii="Arial" w:hAnsi="Arial" w:cs="Arial"/>
                <w:sz w:val="24"/>
                <w:szCs w:val="24"/>
              </w:rPr>
              <w:t>3</w:t>
            </w:r>
          </w:p>
        </w:tc>
      </w:tr>
      <w:tr w:rsidR="002836E4" w:rsidRPr="005E6DF3" w14:paraId="6DD4AB74" w14:textId="77777777" w:rsidTr="002836E4">
        <w:trPr>
          <w:trHeight w:val="476"/>
        </w:trPr>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9A262" w14:textId="77777777" w:rsidR="002836E4" w:rsidRPr="005E6DF3" w:rsidRDefault="002836E4" w:rsidP="00BD7FB9">
            <w:pPr>
              <w:pStyle w:val="NoSpacing"/>
              <w:spacing w:before="300"/>
              <w:rPr>
                <w:rFonts w:ascii="Arial" w:hAnsi="Arial" w:cs="Arial"/>
                <w:b/>
                <w:sz w:val="24"/>
                <w:szCs w:val="24"/>
              </w:rPr>
            </w:pPr>
            <w:r w:rsidRPr="005E6DF3">
              <w:rPr>
                <w:rFonts w:ascii="Arial" w:hAnsi="Arial" w:cs="Arial"/>
                <w:b/>
                <w:sz w:val="24"/>
                <w:szCs w:val="24"/>
              </w:rPr>
              <w:t>Delivery Location:</w:t>
            </w:r>
          </w:p>
        </w:tc>
        <w:tc>
          <w:tcPr>
            <w:tcW w:w="6118" w:type="dxa"/>
            <w:tcBorders>
              <w:top w:val="single" w:sz="4" w:space="0" w:color="auto"/>
              <w:left w:val="single" w:sz="4" w:space="0" w:color="auto"/>
              <w:bottom w:val="single" w:sz="4" w:space="0" w:color="auto"/>
              <w:right w:val="single" w:sz="4" w:space="0" w:color="auto"/>
            </w:tcBorders>
          </w:tcPr>
          <w:p w14:paraId="596FF0CB" w14:textId="72470283" w:rsidR="00A40672" w:rsidRPr="005E6DF3" w:rsidRDefault="00240920" w:rsidP="00556795">
            <w:pPr>
              <w:pStyle w:val="xyiv9463004071msonormal"/>
              <w:shd w:val="clear" w:color="auto" w:fill="FFFFFF"/>
              <w:rPr>
                <w:rFonts w:ascii="Arial" w:hAnsi="Arial" w:cs="Arial"/>
                <w:sz w:val="24"/>
                <w:szCs w:val="24"/>
              </w:rPr>
            </w:pPr>
            <w:r w:rsidRPr="005E6DF3">
              <w:rPr>
                <w:rFonts w:ascii="Arial" w:hAnsi="Arial" w:cs="Arial"/>
                <w:color w:val="201F1E"/>
                <w:sz w:val="24"/>
                <w:szCs w:val="24"/>
              </w:rPr>
              <w:br/>
            </w:r>
            <w:r w:rsidR="00B753A2">
              <w:rPr>
                <w:rFonts w:ascii="Arial" w:hAnsi="Arial" w:cs="Arial"/>
                <w:color w:val="000000"/>
                <w:sz w:val="24"/>
                <w:szCs w:val="24"/>
              </w:rPr>
              <w:t>JSI</w:t>
            </w:r>
            <w:r w:rsidR="00E1245F" w:rsidRPr="005E6DF3">
              <w:rPr>
                <w:rFonts w:ascii="Arial" w:hAnsi="Arial" w:cs="Arial"/>
                <w:color w:val="000000"/>
                <w:sz w:val="24"/>
                <w:szCs w:val="24"/>
              </w:rPr>
              <w:t xml:space="preserve"> office</w:t>
            </w:r>
            <w:r w:rsidR="00B753A2">
              <w:rPr>
                <w:rFonts w:ascii="Arial" w:hAnsi="Arial" w:cs="Arial"/>
                <w:color w:val="000000"/>
                <w:sz w:val="24"/>
                <w:szCs w:val="24"/>
              </w:rPr>
              <w:t xml:space="preserve"> in </w:t>
            </w:r>
            <w:r w:rsidR="00B753A2" w:rsidRPr="009437E2">
              <w:rPr>
                <w:sz w:val="24"/>
                <w:szCs w:val="24"/>
              </w:rPr>
              <w:t xml:space="preserve"> </w:t>
            </w:r>
            <w:proofErr w:type="spellStart"/>
            <w:r w:rsidR="00B753A2" w:rsidRPr="009437E2">
              <w:rPr>
                <w:sz w:val="24"/>
                <w:szCs w:val="24"/>
              </w:rPr>
              <w:t>Orlu</w:t>
            </w:r>
            <w:proofErr w:type="spellEnd"/>
            <w:r w:rsidR="00B753A2" w:rsidRPr="009437E2">
              <w:rPr>
                <w:sz w:val="24"/>
                <w:szCs w:val="24"/>
              </w:rPr>
              <w:t xml:space="preserve"> and </w:t>
            </w:r>
            <w:proofErr w:type="spellStart"/>
            <w:r w:rsidR="00B753A2" w:rsidRPr="009437E2">
              <w:rPr>
                <w:sz w:val="24"/>
                <w:szCs w:val="24"/>
              </w:rPr>
              <w:t>Orsu</w:t>
            </w:r>
            <w:proofErr w:type="spellEnd"/>
            <w:r w:rsidR="00B753A2" w:rsidRPr="009437E2">
              <w:rPr>
                <w:sz w:val="24"/>
                <w:szCs w:val="24"/>
              </w:rPr>
              <w:t xml:space="preserve"> LGAs</w:t>
            </w:r>
            <w:r w:rsidR="00B753A2">
              <w:rPr>
                <w:sz w:val="24"/>
                <w:szCs w:val="24"/>
              </w:rPr>
              <w:t>, Imo State</w:t>
            </w: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9985"/>
            </w:tblGrid>
            <w:tr w:rsidR="00A40672" w:rsidRPr="005E6DF3" w14:paraId="56EFC1D7" w14:textId="77777777" w:rsidTr="00BB2291">
              <w:tc>
                <w:tcPr>
                  <w:tcW w:w="6118" w:type="dxa"/>
                  <w:tcBorders>
                    <w:top w:val="single" w:sz="4" w:space="0" w:color="auto"/>
                    <w:left w:val="single" w:sz="4" w:space="0" w:color="auto"/>
                    <w:bottom w:val="single" w:sz="4" w:space="0" w:color="auto"/>
                    <w:right w:val="single" w:sz="4" w:space="0" w:color="auto"/>
                  </w:tcBorders>
                  <w:vAlign w:val="center"/>
                  <w:hideMark/>
                </w:tcPr>
                <w:p w14:paraId="36758EB0" w14:textId="77777777" w:rsidR="00A40672" w:rsidRPr="005E6DF3" w:rsidRDefault="00A40672" w:rsidP="00A40672">
                  <w:pPr>
                    <w:tabs>
                      <w:tab w:val="left" w:pos="0"/>
                      <w:tab w:val="left" w:pos="630"/>
                    </w:tabs>
                    <w:spacing w:before="80"/>
                    <w:jc w:val="both"/>
                    <w:rPr>
                      <w:rFonts w:ascii="Arial" w:hAnsi="Arial" w:cs="Arial"/>
                      <w:sz w:val="24"/>
                      <w:szCs w:val="24"/>
                    </w:rPr>
                  </w:pPr>
                </w:p>
              </w:tc>
            </w:tr>
          </w:tbl>
          <w:p w14:paraId="46EC2F05" w14:textId="77777777" w:rsidR="002836E4" w:rsidRPr="005E6DF3" w:rsidRDefault="002836E4" w:rsidP="00A40672">
            <w:pPr>
              <w:jc w:val="both"/>
              <w:rPr>
                <w:rFonts w:ascii="Arial" w:eastAsia="Times New Roman" w:hAnsi="Arial" w:cs="Arial"/>
                <w:b/>
                <w:sz w:val="24"/>
                <w:szCs w:val="24"/>
              </w:rPr>
            </w:pPr>
          </w:p>
        </w:tc>
      </w:tr>
    </w:tbl>
    <w:p w14:paraId="12C27CC7" w14:textId="77777777" w:rsidR="002836E4" w:rsidRPr="005E6DF3" w:rsidRDefault="002836E4" w:rsidP="002836E4">
      <w:pPr>
        <w:jc w:val="both"/>
        <w:rPr>
          <w:rFonts w:ascii="Arial" w:hAnsi="Arial" w:cs="Arial"/>
          <w:sz w:val="24"/>
          <w:szCs w:val="24"/>
        </w:rPr>
      </w:pPr>
    </w:p>
    <w:tbl>
      <w:tblPr>
        <w:tblStyle w:val="TableGrid"/>
        <w:tblpPr w:leftFromText="180" w:rightFromText="180" w:vertAnchor="text" w:horzAnchor="margin" w:tblpY="391"/>
        <w:tblOverlap w:val="never"/>
        <w:tblW w:w="9985" w:type="dxa"/>
        <w:tblLayout w:type="fixed"/>
        <w:tblLook w:val="04A0" w:firstRow="1" w:lastRow="0" w:firstColumn="1" w:lastColumn="0" w:noHBand="0" w:noVBand="1"/>
      </w:tblPr>
      <w:tblGrid>
        <w:gridCol w:w="3866"/>
        <w:gridCol w:w="6119"/>
      </w:tblGrid>
      <w:tr w:rsidR="007D2CBD" w:rsidRPr="005E6DF3" w14:paraId="3A6453A4" w14:textId="77777777" w:rsidTr="00146267">
        <w:trPr>
          <w:trHeight w:val="542"/>
        </w:trPr>
        <w:tc>
          <w:tcPr>
            <w:tcW w:w="3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912EF" w14:textId="07CA3189" w:rsidR="007D2CBD" w:rsidRPr="005E6DF3" w:rsidRDefault="00F82127" w:rsidP="00F82127">
            <w:pPr>
              <w:pStyle w:val="NoSpacing"/>
              <w:rPr>
                <w:rFonts w:ascii="Arial" w:hAnsi="Arial" w:cs="Arial"/>
                <w:sz w:val="24"/>
                <w:szCs w:val="24"/>
              </w:rPr>
            </w:pPr>
            <w:r>
              <w:rPr>
                <w:rFonts w:ascii="Arial" w:hAnsi="Arial" w:cs="Arial"/>
                <w:b/>
                <w:sz w:val="24"/>
                <w:szCs w:val="24"/>
              </w:rPr>
              <w:t>Vendors location</w:t>
            </w:r>
          </w:p>
        </w:tc>
        <w:tc>
          <w:tcPr>
            <w:tcW w:w="6120" w:type="dxa"/>
            <w:tcBorders>
              <w:top w:val="single" w:sz="4" w:space="0" w:color="auto"/>
              <w:left w:val="single" w:sz="4" w:space="0" w:color="auto"/>
              <w:bottom w:val="single" w:sz="4" w:space="0" w:color="auto"/>
              <w:right w:val="single" w:sz="4" w:space="0" w:color="auto"/>
            </w:tcBorders>
            <w:hideMark/>
          </w:tcPr>
          <w:p w14:paraId="2B781FAF" w14:textId="613C596A" w:rsidR="007D2CBD" w:rsidRPr="005E6DF3" w:rsidRDefault="00F82127" w:rsidP="00C6303C">
            <w:pPr>
              <w:pStyle w:val="NoSpacing"/>
              <w:rPr>
                <w:rFonts w:ascii="Arial" w:hAnsi="Arial" w:cs="Arial"/>
                <w:sz w:val="24"/>
                <w:szCs w:val="24"/>
              </w:rPr>
            </w:pPr>
            <w:r>
              <w:rPr>
                <w:rFonts w:ascii="Arial" w:hAnsi="Arial" w:cs="Arial"/>
                <w:sz w:val="24"/>
                <w:szCs w:val="24"/>
              </w:rPr>
              <w:t xml:space="preserve">Vendors within Imo state particularly in </w:t>
            </w:r>
            <w:r w:rsidRPr="009437E2">
              <w:rPr>
                <w:sz w:val="24"/>
                <w:szCs w:val="24"/>
              </w:rPr>
              <w:t xml:space="preserve"> </w:t>
            </w:r>
            <w:proofErr w:type="spellStart"/>
            <w:r w:rsidRPr="009437E2">
              <w:rPr>
                <w:sz w:val="24"/>
                <w:szCs w:val="24"/>
              </w:rPr>
              <w:t>Orlu</w:t>
            </w:r>
            <w:proofErr w:type="spellEnd"/>
            <w:r w:rsidRPr="009437E2">
              <w:rPr>
                <w:sz w:val="24"/>
                <w:szCs w:val="24"/>
              </w:rPr>
              <w:t xml:space="preserve"> and </w:t>
            </w:r>
            <w:proofErr w:type="spellStart"/>
            <w:r w:rsidRPr="009437E2">
              <w:rPr>
                <w:sz w:val="24"/>
                <w:szCs w:val="24"/>
              </w:rPr>
              <w:t>Orsu</w:t>
            </w:r>
            <w:proofErr w:type="spellEnd"/>
            <w:r w:rsidRPr="009437E2">
              <w:rPr>
                <w:sz w:val="24"/>
                <w:szCs w:val="24"/>
              </w:rPr>
              <w:t xml:space="preserve"> LGAs</w:t>
            </w:r>
            <w:bookmarkStart w:id="1" w:name="_GoBack"/>
            <w:bookmarkEnd w:id="1"/>
          </w:p>
        </w:tc>
      </w:tr>
      <w:tr w:rsidR="007D2CBD" w:rsidRPr="005E6DF3" w14:paraId="14FC242C" w14:textId="77777777" w:rsidTr="007D2CBD">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996F7" w14:textId="72C7C35C" w:rsidR="007D2CBD" w:rsidRPr="005E6DF3" w:rsidRDefault="001A54F2" w:rsidP="00C6303C">
            <w:pPr>
              <w:pStyle w:val="NoSpacing"/>
              <w:rPr>
                <w:rFonts w:ascii="Arial" w:hAnsi="Arial" w:cs="Arial"/>
                <w:b/>
                <w:sz w:val="24"/>
                <w:szCs w:val="24"/>
              </w:rPr>
            </w:pPr>
            <w:r w:rsidRPr="005E6DF3">
              <w:rPr>
                <w:rFonts w:ascii="Arial" w:hAnsi="Arial" w:cs="Arial"/>
                <w:sz w:val="24"/>
                <w:szCs w:val="24"/>
              </w:rPr>
              <w:t>JSI</w:t>
            </w:r>
            <w:r w:rsidR="00193689" w:rsidRPr="005E6DF3">
              <w:rPr>
                <w:rFonts w:ascii="Arial" w:hAnsi="Arial" w:cs="Arial"/>
                <w:sz w:val="24"/>
                <w:szCs w:val="24"/>
              </w:rPr>
              <w:t>-</w:t>
            </w:r>
            <w:r w:rsidR="007D2CBD" w:rsidRPr="005E6DF3">
              <w:rPr>
                <w:rFonts w:ascii="Arial" w:hAnsi="Arial" w:cs="Arial"/>
                <w:b/>
                <w:sz w:val="24"/>
                <w:szCs w:val="24"/>
              </w:rPr>
              <w:t>Payment Terms:</w:t>
            </w:r>
          </w:p>
        </w:tc>
        <w:tc>
          <w:tcPr>
            <w:tcW w:w="6118" w:type="dxa"/>
            <w:tcBorders>
              <w:top w:val="single" w:sz="4" w:space="0" w:color="auto"/>
              <w:left w:val="single" w:sz="4" w:space="0" w:color="auto"/>
              <w:bottom w:val="single" w:sz="4" w:space="0" w:color="auto"/>
              <w:right w:val="single" w:sz="4" w:space="0" w:color="auto"/>
            </w:tcBorders>
            <w:hideMark/>
          </w:tcPr>
          <w:p w14:paraId="5D515A25" w14:textId="1BCC5C75" w:rsidR="007D2CBD" w:rsidRPr="005E6DF3" w:rsidRDefault="00240920" w:rsidP="00C6303C">
            <w:pPr>
              <w:pStyle w:val="NoSpacing"/>
              <w:rPr>
                <w:rFonts w:ascii="Arial" w:hAnsi="Arial" w:cs="Arial"/>
                <w:sz w:val="24"/>
                <w:szCs w:val="24"/>
              </w:rPr>
            </w:pPr>
            <w:r w:rsidRPr="005E6DF3">
              <w:rPr>
                <w:rFonts w:ascii="Arial" w:hAnsi="Arial" w:cs="Arial"/>
                <w:sz w:val="24"/>
                <w:szCs w:val="24"/>
              </w:rPr>
              <w:t xml:space="preserve">Within </w:t>
            </w:r>
            <w:r w:rsidR="00E70697" w:rsidRPr="005E6DF3">
              <w:rPr>
                <w:rFonts w:ascii="Arial" w:hAnsi="Arial" w:cs="Arial"/>
                <w:sz w:val="24"/>
                <w:szCs w:val="24"/>
              </w:rPr>
              <w:t>30</w:t>
            </w:r>
            <w:r w:rsidR="007D2CBD" w:rsidRPr="005E6DF3">
              <w:rPr>
                <w:rFonts w:ascii="Arial" w:hAnsi="Arial" w:cs="Arial"/>
                <w:sz w:val="24"/>
                <w:szCs w:val="24"/>
              </w:rPr>
              <w:t xml:space="preserve"> days of delivery and presentation of completed, signed invoice</w:t>
            </w:r>
            <w:r w:rsidR="00692791" w:rsidRPr="005E6DF3">
              <w:rPr>
                <w:rFonts w:ascii="Arial" w:hAnsi="Arial" w:cs="Arial"/>
                <w:sz w:val="24"/>
                <w:szCs w:val="24"/>
              </w:rPr>
              <w:t xml:space="preserve"> and delivery note.</w:t>
            </w:r>
          </w:p>
        </w:tc>
      </w:tr>
      <w:tr w:rsidR="007D2CBD" w:rsidRPr="005E6DF3" w14:paraId="7091FBF2" w14:textId="77777777" w:rsidTr="007D2CBD">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46096" w14:textId="77777777" w:rsidR="007D2CBD" w:rsidRPr="005E6DF3" w:rsidRDefault="003C2BBE" w:rsidP="003C2BBE">
            <w:pPr>
              <w:spacing w:after="120"/>
              <w:jc w:val="both"/>
              <w:rPr>
                <w:rFonts w:ascii="Arial" w:hAnsi="Arial" w:cs="Arial"/>
                <w:b/>
                <w:sz w:val="24"/>
                <w:szCs w:val="24"/>
              </w:rPr>
            </w:pPr>
            <w:r w:rsidRPr="005E6DF3">
              <w:rPr>
                <w:rFonts w:ascii="Arial" w:hAnsi="Arial" w:cs="Arial"/>
                <w:sz w:val="24"/>
                <w:szCs w:val="24"/>
                <w:lang w:val="cs-CZ"/>
              </w:rPr>
              <w:t xml:space="preserve">RFQ Closing Date: </w:t>
            </w:r>
          </w:p>
        </w:tc>
        <w:tc>
          <w:tcPr>
            <w:tcW w:w="6118" w:type="dxa"/>
            <w:tcBorders>
              <w:top w:val="single" w:sz="4" w:space="0" w:color="auto"/>
              <w:left w:val="single" w:sz="4" w:space="0" w:color="auto"/>
              <w:bottom w:val="single" w:sz="4" w:space="0" w:color="auto"/>
              <w:right w:val="single" w:sz="4" w:space="0" w:color="auto"/>
            </w:tcBorders>
            <w:hideMark/>
          </w:tcPr>
          <w:p w14:paraId="4AFA2199" w14:textId="475590FC" w:rsidR="003C2BBE" w:rsidRPr="005E6DF3" w:rsidRDefault="00146267" w:rsidP="003C2BBE">
            <w:pPr>
              <w:spacing w:after="120"/>
              <w:jc w:val="both"/>
              <w:rPr>
                <w:rFonts w:ascii="Arial" w:hAnsi="Arial" w:cs="Arial"/>
                <w:sz w:val="24"/>
                <w:szCs w:val="24"/>
              </w:rPr>
            </w:pPr>
            <w:r>
              <w:rPr>
                <w:rFonts w:ascii="Arial" w:hAnsi="Arial" w:cs="Arial"/>
                <w:sz w:val="24"/>
                <w:szCs w:val="24"/>
              </w:rPr>
              <w:t>24-2-2023</w:t>
            </w:r>
          </w:p>
          <w:p w14:paraId="78E7D2E1" w14:textId="77777777" w:rsidR="007D2CBD" w:rsidRPr="005E6DF3" w:rsidRDefault="007D2CBD" w:rsidP="00C6303C">
            <w:pPr>
              <w:pStyle w:val="NoSpacing"/>
              <w:rPr>
                <w:rFonts w:ascii="Arial" w:hAnsi="Arial" w:cs="Arial"/>
                <w:sz w:val="24"/>
                <w:szCs w:val="24"/>
              </w:rPr>
            </w:pPr>
          </w:p>
        </w:tc>
      </w:tr>
    </w:tbl>
    <w:p w14:paraId="4696EA8C" w14:textId="77777777" w:rsidR="00AA517F" w:rsidRPr="005E6DF3" w:rsidRDefault="00AA517F" w:rsidP="00E44941">
      <w:pPr>
        <w:tabs>
          <w:tab w:val="left" w:pos="0"/>
          <w:tab w:val="left" w:pos="630"/>
        </w:tabs>
        <w:spacing w:before="80"/>
        <w:jc w:val="both"/>
        <w:rPr>
          <w:color w:val="000000"/>
        </w:rPr>
      </w:pPr>
    </w:p>
    <w:p w14:paraId="2B9876A8" w14:textId="77777777" w:rsidR="00D123A5" w:rsidRDefault="00C3446B" w:rsidP="00E44941">
      <w:pPr>
        <w:tabs>
          <w:tab w:val="left" w:pos="0"/>
          <w:tab w:val="left" w:pos="630"/>
        </w:tabs>
        <w:spacing w:before="80"/>
        <w:jc w:val="both"/>
        <w:rPr>
          <w:rFonts w:ascii="Arial" w:hAnsi="Arial" w:cs="Arial"/>
          <w:b/>
          <w:bCs/>
          <w:sz w:val="28"/>
          <w:szCs w:val="28"/>
          <w:u w:val="single"/>
          <w:lang w:val="cs-CZ"/>
        </w:rPr>
      </w:pPr>
      <w:r w:rsidRPr="005E6DF3">
        <w:rPr>
          <w:rFonts w:ascii="Arial" w:hAnsi="Arial" w:cs="Arial"/>
          <w:b/>
          <w:bCs/>
          <w:sz w:val="28"/>
          <w:szCs w:val="28"/>
          <w:u w:val="single"/>
          <w:lang w:val="cs-CZ"/>
        </w:rPr>
        <w:t xml:space="preserve">     </w:t>
      </w:r>
    </w:p>
    <w:p w14:paraId="5C4EAC1E" w14:textId="77777777" w:rsidR="00B753A2" w:rsidRPr="00222511" w:rsidRDefault="00B753A2" w:rsidP="00B753A2">
      <w:pPr>
        <w:pStyle w:val="Heading2"/>
        <w:rPr>
          <w:rFonts w:asciiTheme="minorHAnsi" w:hAnsiTheme="minorHAnsi" w:cstheme="minorHAnsi"/>
          <w:b/>
          <w:bCs/>
        </w:rPr>
      </w:pPr>
      <w:r w:rsidRPr="00222511">
        <w:rPr>
          <w:rFonts w:asciiTheme="minorHAnsi" w:hAnsiTheme="minorHAnsi" w:cstheme="minorHAnsi"/>
          <w:b/>
          <w:bCs/>
        </w:rPr>
        <w:t>1.0</w:t>
      </w:r>
      <w:r w:rsidRPr="00222511">
        <w:rPr>
          <w:rFonts w:asciiTheme="minorHAnsi" w:hAnsiTheme="minorHAnsi" w:cstheme="minorHAnsi"/>
          <w:b/>
          <w:bCs/>
        </w:rPr>
        <w:tab/>
        <w:t>THE CONCEPT:</w:t>
      </w:r>
    </w:p>
    <w:p w14:paraId="512DE8AB" w14:textId="77777777" w:rsidR="00B753A2" w:rsidRDefault="00B753A2" w:rsidP="00B753A2">
      <w:pPr>
        <w:rPr>
          <w:sz w:val="24"/>
          <w:szCs w:val="24"/>
        </w:rPr>
      </w:pPr>
      <w:r w:rsidRPr="009437E2">
        <w:rPr>
          <w:sz w:val="24"/>
          <w:szCs w:val="24"/>
        </w:rPr>
        <w:t>Imo State has been in the limelight for insecurity in recent times. All 27 LGAs are prone to different and varying degrees of security concerns, ranging from kidnapping for ransom, cult</w:t>
      </w:r>
      <w:r>
        <w:rPr>
          <w:sz w:val="24"/>
          <w:szCs w:val="24"/>
        </w:rPr>
        <w:t xml:space="preserve"> </w:t>
      </w:r>
      <w:r w:rsidRPr="009437E2">
        <w:rPr>
          <w:sz w:val="24"/>
          <w:szCs w:val="24"/>
        </w:rPr>
        <w:t xml:space="preserve">and political killings, to selective killing of healthcare workers. </w:t>
      </w:r>
    </w:p>
    <w:p w14:paraId="6943C5EE" w14:textId="77777777" w:rsidR="00B753A2" w:rsidRDefault="00B753A2" w:rsidP="00B753A2">
      <w:pPr>
        <w:rPr>
          <w:sz w:val="24"/>
          <w:szCs w:val="24"/>
        </w:rPr>
      </w:pPr>
      <w:r>
        <w:rPr>
          <w:sz w:val="24"/>
          <w:szCs w:val="24"/>
        </w:rPr>
        <w:t xml:space="preserve">In </w:t>
      </w:r>
      <w:proofErr w:type="spellStart"/>
      <w:r w:rsidRPr="009437E2">
        <w:rPr>
          <w:sz w:val="24"/>
          <w:szCs w:val="24"/>
        </w:rPr>
        <w:t>Orlu</w:t>
      </w:r>
      <w:proofErr w:type="spellEnd"/>
      <w:r w:rsidRPr="009437E2">
        <w:rPr>
          <w:sz w:val="24"/>
          <w:szCs w:val="24"/>
        </w:rPr>
        <w:t xml:space="preserve"> and </w:t>
      </w:r>
      <w:proofErr w:type="spellStart"/>
      <w:r w:rsidRPr="009437E2">
        <w:rPr>
          <w:sz w:val="24"/>
          <w:szCs w:val="24"/>
        </w:rPr>
        <w:t>Orsu</w:t>
      </w:r>
      <w:proofErr w:type="spellEnd"/>
      <w:r w:rsidRPr="009437E2">
        <w:rPr>
          <w:sz w:val="24"/>
          <w:szCs w:val="24"/>
        </w:rPr>
        <w:t xml:space="preserve"> LGAs, all government presence and vaccination interventions are considered taboo/sacrilegious and any attempt to promote government-led activities are fatally resisted. Health Facilities are razed and vaccines are carried in sacks and concealed for use. The LGAs authority, with its limited funding, conveys eligible persons to travel out of the two LGAs to assess health care services including COVID-19-vaccine. </w:t>
      </w:r>
    </w:p>
    <w:p w14:paraId="680D252F" w14:textId="77777777" w:rsidR="00B753A2" w:rsidRPr="009437E2" w:rsidRDefault="00B753A2" w:rsidP="00B753A2">
      <w:pPr>
        <w:rPr>
          <w:sz w:val="24"/>
          <w:szCs w:val="24"/>
        </w:rPr>
      </w:pPr>
      <w:r w:rsidRPr="009437E2">
        <w:rPr>
          <w:sz w:val="24"/>
          <w:szCs w:val="24"/>
        </w:rPr>
        <w:t xml:space="preserve">M-RITE conducted a zero-dose analysis for COVID-19 in Imo state, and the results show only 21% and 16% of eligible persons were vaccinated in </w:t>
      </w:r>
      <w:proofErr w:type="spellStart"/>
      <w:r w:rsidRPr="009437E2">
        <w:rPr>
          <w:sz w:val="24"/>
          <w:szCs w:val="24"/>
        </w:rPr>
        <w:t>Orlu</w:t>
      </w:r>
      <w:proofErr w:type="spellEnd"/>
      <w:r w:rsidRPr="009437E2">
        <w:rPr>
          <w:sz w:val="24"/>
          <w:szCs w:val="24"/>
        </w:rPr>
        <w:t xml:space="preserve"> and </w:t>
      </w:r>
      <w:proofErr w:type="spellStart"/>
      <w:r w:rsidRPr="009437E2">
        <w:rPr>
          <w:sz w:val="24"/>
          <w:szCs w:val="24"/>
        </w:rPr>
        <w:t>Orsu</w:t>
      </w:r>
      <w:proofErr w:type="spellEnd"/>
      <w:r w:rsidRPr="009437E2">
        <w:rPr>
          <w:sz w:val="24"/>
          <w:szCs w:val="24"/>
        </w:rPr>
        <w:t xml:space="preserve"> LGAs respectively. M-RITE plans to support the </w:t>
      </w:r>
      <w:proofErr w:type="spellStart"/>
      <w:r w:rsidRPr="009437E2">
        <w:rPr>
          <w:sz w:val="24"/>
          <w:szCs w:val="24"/>
        </w:rPr>
        <w:t>Orlu</w:t>
      </w:r>
      <w:proofErr w:type="spellEnd"/>
      <w:r w:rsidRPr="009437E2">
        <w:rPr>
          <w:sz w:val="24"/>
          <w:szCs w:val="24"/>
        </w:rPr>
        <w:t xml:space="preserve"> and </w:t>
      </w:r>
      <w:proofErr w:type="spellStart"/>
      <w:r w:rsidRPr="009437E2">
        <w:rPr>
          <w:sz w:val="24"/>
          <w:szCs w:val="24"/>
        </w:rPr>
        <w:t>Orsu</w:t>
      </w:r>
      <w:proofErr w:type="spellEnd"/>
      <w:r w:rsidRPr="009437E2">
        <w:rPr>
          <w:sz w:val="24"/>
          <w:szCs w:val="24"/>
        </w:rPr>
        <w:t xml:space="preserve"> government health authorities with car rentals as needed to complement the 2 LGAs to transport eligible populations to nearby LGAs to access COVID-19 vaccinations. </w:t>
      </w:r>
    </w:p>
    <w:p w14:paraId="5B58613A" w14:textId="77777777" w:rsidR="00B753A2" w:rsidRDefault="00B753A2" w:rsidP="00B753A2">
      <w:pPr>
        <w:rPr>
          <w:sz w:val="24"/>
          <w:szCs w:val="24"/>
        </w:rPr>
      </w:pPr>
      <w:r w:rsidRPr="009437E2">
        <w:rPr>
          <w:sz w:val="24"/>
          <w:szCs w:val="24"/>
        </w:rPr>
        <w:t xml:space="preserve">Expected results: Between </w:t>
      </w:r>
      <w:r w:rsidRPr="0082293F">
        <w:rPr>
          <w:b/>
          <w:bCs/>
          <w:sz w:val="24"/>
          <w:szCs w:val="24"/>
        </w:rPr>
        <w:t>100,000 to 150,000 zero dose eligible persons</w:t>
      </w:r>
      <w:r w:rsidRPr="009437E2">
        <w:rPr>
          <w:sz w:val="24"/>
          <w:szCs w:val="24"/>
        </w:rPr>
        <w:t xml:space="preserve"> vaccinated for COVID-19 in </w:t>
      </w:r>
      <w:proofErr w:type="spellStart"/>
      <w:r w:rsidRPr="009437E2">
        <w:rPr>
          <w:sz w:val="24"/>
          <w:szCs w:val="24"/>
        </w:rPr>
        <w:t>Orlu</w:t>
      </w:r>
      <w:proofErr w:type="spellEnd"/>
      <w:r w:rsidRPr="009437E2">
        <w:rPr>
          <w:sz w:val="24"/>
          <w:szCs w:val="24"/>
        </w:rPr>
        <w:t xml:space="preserve"> and </w:t>
      </w:r>
      <w:proofErr w:type="spellStart"/>
      <w:r w:rsidRPr="009437E2">
        <w:rPr>
          <w:sz w:val="24"/>
          <w:szCs w:val="24"/>
        </w:rPr>
        <w:t>Orsu</w:t>
      </w:r>
      <w:proofErr w:type="spellEnd"/>
      <w:r w:rsidRPr="009437E2">
        <w:rPr>
          <w:sz w:val="24"/>
          <w:szCs w:val="24"/>
        </w:rPr>
        <w:t xml:space="preserve"> LGA</w:t>
      </w:r>
      <w:r>
        <w:rPr>
          <w:sz w:val="24"/>
          <w:szCs w:val="24"/>
        </w:rPr>
        <w:t>s</w:t>
      </w:r>
      <w:r w:rsidRPr="009437E2">
        <w:rPr>
          <w:sz w:val="24"/>
          <w:szCs w:val="24"/>
        </w:rPr>
        <w:t xml:space="preserve">, this will contribute to a sharp increase in the COVID-19 coverage in Imo state by an additional 15%. Imo will then edge closer to achieving 70% of the national target by </w:t>
      </w:r>
      <w:r>
        <w:rPr>
          <w:sz w:val="24"/>
          <w:szCs w:val="24"/>
        </w:rPr>
        <w:t>March</w:t>
      </w:r>
      <w:r w:rsidRPr="009437E2">
        <w:rPr>
          <w:sz w:val="24"/>
          <w:szCs w:val="24"/>
        </w:rPr>
        <w:t xml:space="preserve"> 202</w:t>
      </w:r>
      <w:r>
        <w:rPr>
          <w:sz w:val="24"/>
          <w:szCs w:val="24"/>
        </w:rPr>
        <w:t>3</w:t>
      </w:r>
      <w:r w:rsidRPr="009437E2">
        <w:rPr>
          <w:sz w:val="24"/>
          <w:szCs w:val="24"/>
        </w:rPr>
        <w:t>.</w:t>
      </w:r>
      <w:r>
        <w:rPr>
          <w:rStyle w:val="FootnoteReference"/>
          <w:sz w:val="24"/>
          <w:szCs w:val="24"/>
        </w:rPr>
        <w:footnoteReference w:id="1"/>
      </w:r>
    </w:p>
    <w:p w14:paraId="6896D026" w14:textId="77777777" w:rsidR="00B753A2" w:rsidRPr="00222511" w:rsidRDefault="00B753A2" w:rsidP="00B753A2">
      <w:pPr>
        <w:pStyle w:val="Heading2"/>
        <w:rPr>
          <w:rFonts w:asciiTheme="minorHAnsi" w:hAnsiTheme="minorHAnsi" w:cstheme="minorHAnsi"/>
          <w:b/>
          <w:bCs/>
        </w:rPr>
      </w:pPr>
      <w:r>
        <w:rPr>
          <w:rFonts w:asciiTheme="minorHAnsi" w:hAnsiTheme="minorHAnsi" w:cstheme="minorHAnsi"/>
          <w:b/>
          <w:bCs/>
        </w:rPr>
        <w:lastRenderedPageBreak/>
        <w:t>2.0</w:t>
      </w:r>
      <w:r>
        <w:rPr>
          <w:rFonts w:asciiTheme="minorHAnsi" w:hAnsiTheme="minorHAnsi" w:cstheme="minorHAnsi"/>
          <w:b/>
          <w:bCs/>
        </w:rPr>
        <w:tab/>
      </w:r>
      <w:r w:rsidRPr="00222511">
        <w:rPr>
          <w:rFonts w:asciiTheme="minorHAnsi" w:hAnsiTheme="minorHAnsi" w:cstheme="minorHAnsi"/>
          <w:b/>
          <w:bCs/>
        </w:rPr>
        <w:t>THE LOGISTICS:</w:t>
      </w:r>
    </w:p>
    <w:p w14:paraId="7CBC3916" w14:textId="77777777" w:rsidR="00B753A2" w:rsidRDefault="00B753A2" w:rsidP="00B753A2">
      <w:pPr>
        <w:rPr>
          <w:sz w:val="24"/>
          <w:szCs w:val="24"/>
        </w:rPr>
      </w:pPr>
      <w:r>
        <w:rPr>
          <w:sz w:val="24"/>
          <w:szCs w:val="24"/>
        </w:rPr>
        <w:t>Based on projections of what is to be achieved in the Concept</w:t>
      </w:r>
      <w:r>
        <w:rPr>
          <w:rStyle w:val="FootnoteReference"/>
          <w:sz w:val="24"/>
          <w:szCs w:val="24"/>
        </w:rPr>
        <w:footnoteReference w:id="2"/>
      </w:r>
      <w:r>
        <w:rPr>
          <w:sz w:val="24"/>
          <w:szCs w:val="24"/>
        </w:rPr>
        <w:t xml:space="preserve">, the logistics for Transport (bus hires) and </w:t>
      </w:r>
      <w:proofErr w:type="gramStart"/>
      <w:r>
        <w:rPr>
          <w:sz w:val="24"/>
          <w:szCs w:val="24"/>
        </w:rPr>
        <w:t>Feeding</w:t>
      </w:r>
      <w:proofErr w:type="gramEnd"/>
      <w:r>
        <w:rPr>
          <w:sz w:val="24"/>
          <w:szCs w:val="24"/>
        </w:rPr>
        <w:t xml:space="preserve"> (provision of snacks) are as follows:</w:t>
      </w:r>
    </w:p>
    <w:p w14:paraId="5BE707C9" w14:textId="77777777" w:rsidR="00B753A2" w:rsidRPr="008750B1" w:rsidRDefault="00B753A2" w:rsidP="00B753A2">
      <w:pPr>
        <w:rPr>
          <w:b/>
          <w:bCs/>
          <w:sz w:val="24"/>
          <w:szCs w:val="24"/>
        </w:rPr>
      </w:pPr>
      <w:r w:rsidRPr="008750B1">
        <w:rPr>
          <w:b/>
          <w:bCs/>
          <w:sz w:val="24"/>
          <w:szCs w:val="24"/>
        </w:rPr>
        <w:t>2.1: TRANSPORTATION (BUS HIRES)</w:t>
      </w:r>
    </w:p>
    <w:p w14:paraId="4922A188" w14:textId="77777777" w:rsidR="00B753A2" w:rsidRDefault="00B753A2" w:rsidP="00B753A2">
      <w:pPr>
        <w:rPr>
          <w:sz w:val="24"/>
          <w:szCs w:val="24"/>
        </w:rPr>
      </w:pPr>
      <w:r w:rsidRPr="00981A6A">
        <w:rPr>
          <w:b/>
          <w:bCs/>
          <w:sz w:val="24"/>
          <w:szCs w:val="24"/>
          <w:u w:val="single"/>
        </w:rPr>
        <w:t>A. ORSU LGA</w:t>
      </w:r>
      <w:r w:rsidRPr="00103A4C">
        <w:rPr>
          <w:b/>
          <w:bCs/>
          <w:sz w:val="24"/>
          <w:szCs w:val="24"/>
        </w:rPr>
        <w:t>:</w:t>
      </w:r>
      <w:r>
        <w:rPr>
          <w:sz w:val="24"/>
          <w:szCs w:val="24"/>
        </w:rPr>
        <w:t xml:space="preserve"> Daily 33 buses conveying 30 persons in each bus (30-seater bus) from </w:t>
      </w:r>
      <w:proofErr w:type="spellStart"/>
      <w:r>
        <w:rPr>
          <w:sz w:val="24"/>
          <w:szCs w:val="24"/>
        </w:rPr>
        <w:t>Orsu</w:t>
      </w:r>
      <w:proofErr w:type="spellEnd"/>
      <w:r>
        <w:rPr>
          <w:sz w:val="24"/>
          <w:szCs w:val="24"/>
        </w:rPr>
        <w:t xml:space="preserve"> to the safest LGA of vaccination (</w:t>
      </w:r>
      <w:proofErr w:type="spellStart"/>
      <w:r>
        <w:rPr>
          <w:sz w:val="24"/>
          <w:szCs w:val="24"/>
        </w:rPr>
        <w:t>Oru</w:t>
      </w:r>
      <w:proofErr w:type="spellEnd"/>
      <w:r>
        <w:rPr>
          <w:sz w:val="24"/>
          <w:szCs w:val="24"/>
        </w:rPr>
        <w:t xml:space="preserve"> West or </w:t>
      </w:r>
      <w:proofErr w:type="spellStart"/>
      <w:r>
        <w:rPr>
          <w:sz w:val="24"/>
          <w:szCs w:val="24"/>
        </w:rPr>
        <w:t>Mbaitoli</w:t>
      </w:r>
      <w:proofErr w:type="spellEnd"/>
      <w:r>
        <w:rPr>
          <w:sz w:val="24"/>
          <w:szCs w:val="24"/>
        </w:rPr>
        <w:t xml:space="preserve"> or </w:t>
      </w:r>
      <w:proofErr w:type="spellStart"/>
      <w:r>
        <w:rPr>
          <w:sz w:val="24"/>
          <w:szCs w:val="24"/>
        </w:rPr>
        <w:t>Owerri</w:t>
      </w:r>
      <w:proofErr w:type="spellEnd"/>
      <w:r>
        <w:rPr>
          <w:sz w:val="24"/>
          <w:szCs w:val="24"/>
        </w:rPr>
        <w:t xml:space="preserve"> West LGA) as full-day hire. Activity to run for 40 days in February and March 2023. That is, a total of 33x30= </w:t>
      </w:r>
      <w:r w:rsidRPr="00103A4C">
        <w:rPr>
          <w:b/>
          <w:bCs/>
          <w:sz w:val="24"/>
          <w:szCs w:val="24"/>
        </w:rPr>
        <w:t>990 persons</w:t>
      </w:r>
      <w:r>
        <w:rPr>
          <w:sz w:val="24"/>
          <w:szCs w:val="24"/>
        </w:rPr>
        <w:t xml:space="preserve"> conveyed </w:t>
      </w:r>
      <w:r w:rsidRPr="008750B1">
        <w:rPr>
          <w:b/>
          <w:bCs/>
          <w:sz w:val="24"/>
          <w:szCs w:val="24"/>
        </w:rPr>
        <w:t>daily</w:t>
      </w:r>
      <w:r>
        <w:rPr>
          <w:sz w:val="24"/>
          <w:szCs w:val="24"/>
        </w:rPr>
        <w:t xml:space="preserve"> in 33 buses. And grand total of 33x30x40=39,600 persons conveyed </w:t>
      </w:r>
      <w:r w:rsidRPr="008750B1">
        <w:rPr>
          <w:b/>
          <w:bCs/>
          <w:sz w:val="24"/>
          <w:szCs w:val="24"/>
        </w:rPr>
        <w:t>in 40 days</w:t>
      </w:r>
      <w:r>
        <w:rPr>
          <w:sz w:val="24"/>
          <w:szCs w:val="24"/>
        </w:rPr>
        <w:t xml:space="preserve"> of the entire activity.</w:t>
      </w:r>
    </w:p>
    <w:p w14:paraId="509BAD61" w14:textId="77777777" w:rsidR="00B753A2" w:rsidRDefault="00B753A2" w:rsidP="00B753A2">
      <w:pPr>
        <w:rPr>
          <w:sz w:val="24"/>
          <w:szCs w:val="24"/>
        </w:rPr>
      </w:pPr>
      <w:r w:rsidRPr="00981A6A">
        <w:rPr>
          <w:b/>
          <w:bCs/>
          <w:sz w:val="24"/>
          <w:szCs w:val="24"/>
          <w:u w:val="single"/>
        </w:rPr>
        <w:t>B. ORLU LGA:</w:t>
      </w:r>
      <w:r>
        <w:rPr>
          <w:sz w:val="24"/>
          <w:szCs w:val="24"/>
        </w:rPr>
        <w:t xml:space="preserve"> Daily 47 buses conveying 30 persons in each bus (30-seater bus) from </w:t>
      </w:r>
      <w:proofErr w:type="spellStart"/>
      <w:r>
        <w:rPr>
          <w:sz w:val="24"/>
          <w:szCs w:val="24"/>
        </w:rPr>
        <w:t>Orlu</w:t>
      </w:r>
      <w:proofErr w:type="spellEnd"/>
      <w:r>
        <w:rPr>
          <w:sz w:val="24"/>
          <w:szCs w:val="24"/>
        </w:rPr>
        <w:t xml:space="preserve"> to the safest LGA of vaccination (</w:t>
      </w:r>
      <w:proofErr w:type="spellStart"/>
      <w:r>
        <w:rPr>
          <w:sz w:val="24"/>
          <w:szCs w:val="24"/>
        </w:rPr>
        <w:t>Njaba</w:t>
      </w:r>
      <w:proofErr w:type="spellEnd"/>
      <w:r>
        <w:rPr>
          <w:sz w:val="24"/>
          <w:szCs w:val="24"/>
        </w:rPr>
        <w:t xml:space="preserve"> or </w:t>
      </w:r>
      <w:proofErr w:type="spellStart"/>
      <w:r>
        <w:rPr>
          <w:sz w:val="24"/>
          <w:szCs w:val="24"/>
        </w:rPr>
        <w:t>Mbaitoli</w:t>
      </w:r>
      <w:proofErr w:type="spellEnd"/>
      <w:r>
        <w:rPr>
          <w:sz w:val="24"/>
          <w:szCs w:val="24"/>
        </w:rPr>
        <w:t xml:space="preserve"> or </w:t>
      </w:r>
      <w:proofErr w:type="spellStart"/>
      <w:r>
        <w:rPr>
          <w:sz w:val="24"/>
          <w:szCs w:val="24"/>
        </w:rPr>
        <w:t>Owerri</w:t>
      </w:r>
      <w:proofErr w:type="spellEnd"/>
      <w:r>
        <w:rPr>
          <w:sz w:val="24"/>
          <w:szCs w:val="24"/>
        </w:rPr>
        <w:t xml:space="preserve"> Municipal LGA) as full-day hire. Activity to run for 40 days in February and March 2023. That is, a total of 47x30= </w:t>
      </w:r>
      <w:r w:rsidRPr="00103A4C">
        <w:rPr>
          <w:b/>
          <w:bCs/>
          <w:sz w:val="24"/>
          <w:szCs w:val="24"/>
        </w:rPr>
        <w:t>1,410 persons</w:t>
      </w:r>
      <w:r>
        <w:rPr>
          <w:sz w:val="24"/>
          <w:szCs w:val="24"/>
        </w:rPr>
        <w:t xml:space="preserve"> conveyed </w:t>
      </w:r>
      <w:r w:rsidRPr="008750B1">
        <w:rPr>
          <w:b/>
          <w:bCs/>
          <w:sz w:val="24"/>
          <w:szCs w:val="24"/>
        </w:rPr>
        <w:t>daily</w:t>
      </w:r>
      <w:r>
        <w:rPr>
          <w:sz w:val="24"/>
          <w:szCs w:val="24"/>
        </w:rPr>
        <w:t xml:space="preserve"> in 47 buses. And grand total of 47x30x40=56,400 persons conveyed </w:t>
      </w:r>
      <w:r w:rsidRPr="008750B1">
        <w:rPr>
          <w:b/>
          <w:bCs/>
          <w:sz w:val="24"/>
          <w:szCs w:val="24"/>
        </w:rPr>
        <w:t>in 40 days</w:t>
      </w:r>
      <w:r>
        <w:rPr>
          <w:sz w:val="24"/>
          <w:szCs w:val="24"/>
        </w:rPr>
        <w:t xml:space="preserve"> of the entire activity.</w:t>
      </w:r>
    </w:p>
    <w:p w14:paraId="7F574D4F" w14:textId="77777777" w:rsidR="00B753A2" w:rsidRDefault="00B753A2" w:rsidP="00B753A2">
      <w:pPr>
        <w:rPr>
          <w:sz w:val="24"/>
          <w:szCs w:val="24"/>
        </w:rPr>
      </w:pPr>
    </w:p>
    <w:p w14:paraId="533DBF31" w14:textId="77777777" w:rsidR="00B753A2" w:rsidRPr="008F54B5" w:rsidRDefault="00B753A2" w:rsidP="00B753A2">
      <w:pPr>
        <w:pStyle w:val="Heading3"/>
        <w:spacing w:line="360" w:lineRule="auto"/>
        <w:rPr>
          <w:rFonts w:asciiTheme="minorHAnsi" w:hAnsiTheme="minorHAnsi" w:cstheme="minorHAnsi"/>
          <w:b/>
          <w:bCs/>
        </w:rPr>
      </w:pPr>
      <w:r w:rsidRPr="008F54B5">
        <w:rPr>
          <w:rFonts w:asciiTheme="minorHAnsi" w:hAnsiTheme="minorHAnsi" w:cstheme="minorHAnsi"/>
          <w:b/>
          <w:bCs/>
        </w:rPr>
        <w:t>2.1</w:t>
      </w:r>
      <w:r w:rsidRPr="008F54B5">
        <w:rPr>
          <w:rFonts w:asciiTheme="minorHAnsi" w:hAnsiTheme="minorHAnsi" w:cstheme="minorHAnsi"/>
          <w:b/>
          <w:bCs/>
        </w:rPr>
        <w:tab/>
        <w:t>TRANSPORTATION (BUS HIRES)</w:t>
      </w:r>
    </w:p>
    <w:tbl>
      <w:tblPr>
        <w:tblStyle w:val="TableGrid"/>
        <w:tblW w:w="10980" w:type="dxa"/>
        <w:tblInd w:w="-1062" w:type="dxa"/>
        <w:tblLayout w:type="fixed"/>
        <w:tblLook w:val="04A0" w:firstRow="1" w:lastRow="0" w:firstColumn="1" w:lastColumn="0" w:noHBand="0" w:noVBand="1"/>
      </w:tblPr>
      <w:tblGrid>
        <w:gridCol w:w="342"/>
        <w:gridCol w:w="1421"/>
        <w:gridCol w:w="1487"/>
        <w:gridCol w:w="980"/>
        <w:gridCol w:w="900"/>
        <w:gridCol w:w="1080"/>
        <w:gridCol w:w="990"/>
        <w:gridCol w:w="1260"/>
        <w:gridCol w:w="810"/>
        <w:gridCol w:w="1710"/>
      </w:tblGrid>
      <w:tr w:rsidR="00B753A2" w:rsidRPr="00A82701" w14:paraId="3F1183E5" w14:textId="77777777" w:rsidTr="00460C89">
        <w:tc>
          <w:tcPr>
            <w:tcW w:w="342" w:type="dxa"/>
            <w:shd w:val="clear" w:color="auto" w:fill="DEEAF6" w:themeFill="accent1" w:themeFillTint="33"/>
          </w:tcPr>
          <w:p w14:paraId="02DC9F6F" w14:textId="77777777" w:rsidR="00B753A2" w:rsidRPr="00A82701" w:rsidRDefault="00B753A2" w:rsidP="00460C89">
            <w:pPr>
              <w:rPr>
                <w:b/>
                <w:bCs/>
                <w:sz w:val="24"/>
                <w:szCs w:val="24"/>
              </w:rPr>
            </w:pPr>
          </w:p>
        </w:tc>
        <w:tc>
          <w:tcPr>
            <w:tcW w:w="1421" w:type="dxa"/>
            <w:shd w:val="clear" w:color="auto" w:fill="DEEAF6" w:themeFill="accent1" w:themeFillTint="33"/>
          </w:tcPr>
          <w:p w14:paraId="64DD16A0" w14:textId="77777777" w:rsidR="00B753A2" w:rsidRPr="00A82701" w:rsidRDefault="00B753A2" w:rsidP="00460C89">
            <w:pPr>
              <w:rPr>
                <w:b/>
                <w:bCs/>
                <w:sz w:val="24"/>
                <w:szCs w:val="24"/>
              </w:rPr>
            </w:pPr>
            <w:r w:rsidRPr="00A82701">
              <w:rPr>
                <w:b/>
                <w:bCs/>
                <w:sz w:val="24"/>
                <w:szCs w:val="24"/>
              </w:rPr>
              <w:t>LGA OF DEPARTURE</w:t>
            </w:r>
          </w:p>
          <w:p w14:paraId="10B9E5E7" w14:textId="77777777" w:rsidR="00B753A2" w:rsidRPr="00A82701" w:rsidRDefault="00B753A2" w:rsidP="00460C89">
            <w:pPr>
              <w:rPr>
                <w:b/>
                <w:bCs/>
                <w:sz w:val="24"/>
                <w:szCs w:val="24"/>
              </w:rPr>
            </w:pPr>
          </w:p>
          <w:p w14:paraId="46B57701" w14:textId="77777777" w:rsidR="00B753A2" w:rsidRPr="00A82701" w:rsidRDefault="00B753A2" w:rsidP="00460C89">
            <w:pPr>
              <w:rPr>
                <w:b/>
                <w:bCs/>
                <w:sz w:val="24"/>
                <w:szCs w:val="24"/>
              </w:rPr>
            </w:pPr>
          </w:p>
          <w:p w14:paraId="3AA34205" w14:textId="77777777" w:rsidR="00B753A2" w:rsidRPr="00A82701" w:rsidRDefault="00B753A2" w:rsidP="00460C89">
            <w:pPr>
              <w:rPr>
                <w:b/>
                <w:bCs/>
                <w:sz w:val="24"/>
                <w:szCs w:val="24"/>
              </w:rPr>
            </w:pPr>
            <w:r w:rsidRPr="00A82701">
              <w:rPr>
                <w:b/>
                <w:bCs/>
                <w:sz w:val="24"/>
                <w:szCs w:val="24"/>
              </w:rPr>
              <w:t>(A)</w:t>
            </w:r>
          </w:p>
        </w:tc>
        <w:tc>
          <w:tcPr>
            <w:tcW w:w="1487" w:type="dxa"/>
            <w:shd w:val="clear" w:color="auto" w:fill="DEEAF6" w:themeFill="accent1" w:themeFillTint="33"/>
          </w:tcPr>
          <w:p w14:paraId="24289FCC" w14:textId="77777777" w:rsidR="00B753A2" w:rsidRPr="00A82701" w:rsidRDefault="00B753A2" w:rsidP="00460C89">
            <w:pPr>
              <w:rPr>
                <w:b/>
                <w:bCs/>
                <w:sz w:val="24"/>
                <w:szCs w:val="24"/>
              </w:rPr>
            </w:pPr>
            <w:r w:rsidRPr="00A82701">
              <w:rPr>
                <w:b/>
                <w:bCs/>
                <w:sz w:val="24"/>
                <w:szCs w:val="24"/>
              </w:rPr>
              <w:t>LGAs OF ARRIVAL /Vaccination</w:t>
            </w:r>
          </w:p>
          <w:p w14:paraId="458710C1" w14:textId="77777777" w:rsidR="00B753A2" w:rsidRPr="00A82701" w:rsidRDefault="00B753A2" w:rsidP="00460C89">
            <w:pPr>
              <w:rPr>
                <w:b/>
                <w:bCs/>
                <w:sz w:val="24"/>
                <w:szCs w:val="24"/>
              </w:rPr>
            </w:pPr>
          </w:p>
          <w:p w14:paraId="699A8611" w14:textId="77777777" w:rsidR="00B753A2" w:rsidRPr="00A82701" w:rsidRDefault="00B753A2" w:rsidP="00460C89">
            <w:pPr>
              <w:jc w:val="center"/>
              <w:rPr>
                <w:b/>
                <w:bCs/>
                <w:sz w:val="24"/>
                <w:szCs w:val="24"/>
              </w:rPr>
            </w:pPr>
            <w:r w:rsidRPr="00A82701">
              <w:rPr>
                <w:b/>
                <w:bCs/>
                <w:sz w:val="24"/>
                <w:szCs w:val="24"/>
              </w:rPr>
              <w:t>(B)</w:t>
            </w:r>
          </w:p>
        </w:tc>
        <w:tc>
          <w:tcPr>
            <w:tcW w:w="980" w:type="dxa"/>
            <w:shd w:val="clear" w:color="auto" w:fill="DEEAF6" w:themeFill="accent1" w:themeFillTint="33"/>
          </w:tcPr>
          <w:p w14:paraId="68161EBA" w14:textId="77777777" w:rsidR="00B753A2" w:rsidRPr="00A82701" w:rsidRDefault="00B753A2" w:rsidP="00460C89">
            <w:pPr>
              <w:rPr>
                <w:b/>
                <w:bCs/>
                <w:sz w:val="24"/>
                <w:szCs w:val="24"/>
              </w:rPr>
            </w:pPr>
            <w:r w:rsidRPr="00A82701">
              <w:rPr>
                <w:b/>
                <w:bCs/>
                <w:sz w:val="24"/>
                <w:szCs w:val="24"/>
              </w:rPr>
              <w:t>Distance from LGA A to B</w:t>
            </w:r>
          </w:p>
          <w:p w14:paraId="33A5BCA2" w14:textId="77777777" w:rsidR="00B753A2" w:rsidRPr="00A82701" w:rsidRDefault="00B753A2" w:rsidP="00460C89">
            <w:pPr>
              <w:rPr>
                <w:b/>
                <w:bCs/>
                <w:sz w:val="24"/>
                <w:szCs w:val="24"/>
              </w:rPr>
            </w:pPr>
          </w:p>
          <w:p w14:paraId="78425E60" w14:textId="77777777" w:rsidR="00B753A2" w:rsidRPr="00A82701" w:rsidRDefault="00B753A2" w:rsidP="00460C89">
            <w:pPr>
              <w:jc w:val="center"/>
              <w:rPr>
                <w:b/>
                <w:bCs/>
                <w:sz w:val="24"/>
                <w:szCs w:val="24"/>
              </w:rPr>
            </w:pPr>
            <w:r w:rsidRPr="00A82701">
              <w:rPr>
                <w:b/>
                <w:bCs/>
                <w:sz w:val="24"/>
                <w:szCs w:val="24"/>
              </w:rPr>
              <w:t>(C)</w:t>
            </w:r>
          </w:p>
        </w:tc>
        <w:tc>
          <w:tcPr>
            <w:tcW w:w="900" w:type="dxa"/>
            <w:shd w:val="clear" w:color="auto" w:fill="DEEAF6" w:themeFill="accent1" w:themeFillTint="33"/>
          </w:tcPr>
          <w:p w14:paraId="252B8CAD" w14:textId="77777777" w:rsidR="00B753A2" w:rsidRPr="00A82701" w:rsidRDefault="00B753A2" w:rsidP="00460C89">
            <w:pPr>
              <w:rPr>
                <w:b/>
                <w:bCs/>
                <w:sz w:val="24"/>
                <w:szCs w:val="24"/>
              </w:rPr>
            </w:pPr>
            <w:r w:rsidRPr="00A82701">
              <w:rPr>
                <w:b/>
                <w:bCs/>
                <w:sz w:val="24"/>
                <w:szCs w:val="24"/>
              </w:rPr>
              <w:t>No. of 30-seater Buses required daily</w:t>
            </w:r>
          </w:p>
          <w:p w14:paraId="12C08FCF" w14:textId="77777777" w:rsidR="00B753A2" w:rsidRPr="00A82701" w:rsidRDefault="00B753A2" w:rsidP="00460C89">
            <w:pPr>
              <w:jc w:val="center"/>
              <w:rPr>
                <w:b/>
                <w:bCs/>
                <w:sz w:val="24"/>
                <w:szCs w:val="24"/>
              </w:rPr>
            </w:pPr>
            <w:r w:rsidRPr="00A82701">
              <w:rPr>
                <w:b/>
                <w:bCs/>
                <w:sz w:val="24"/>
                <w:szCs w:val="24"/>
              </w:rPr>
              <w:t>(D)</w:t>
            </w:r>
          </w:p>
        </w:tc>
        <w:tc>
          <w:tcPr>
            <w:tcW w:w="1080" w:type="dxa"/>
            <w:shd w:val="clear" w:color="auto" w:fill="DEEAF6" w:themeFill="accent1" w:themeFillTint="33"/>
          </w:tcPr>
          <w:p w14:paraId="0059AC34" w14:textId="77777777" w:rsidR="00B753A2" w:rsidRPr="00A82701" w:rsidRDefault="00B753A2" w:rsidP="00460C89">
            <w:pPr>
              <w:rPr>
                <w:b/>
                <w:bCs/>
                <w:sz w:val="24"/>
                <w:szCs w:val="24"/>
              </w:rPr>
            </w:pPr>
            <w:r w:rsidRPr="00A82701">
              <w:rPr>
                <w:b/>
                <w:bCs/>
                <w:sz w:val="24"/>
                <w:szCs w:val="24"/>
              </w:rPr>
              <w:t>No. Persons conveyed per Bus</w:t>
            </w:r>
          </w:p>
          <w:p w14:paraId="0B2FFC9E" w14:textId="77777777" w:rsidR="00B753A2" w:rsidRPr="00A82701" w:rsidRDefault="00B753A2" w:rsidP="00460C89">
            <w:pPr>
              <w:rPr>
                <w:b/>
                <w:bCs/>
                <w:sz w:val="24"/>
                <w:szCs w:val="24"/>
              </w:rPr>
            </w:pPr>
          </w:p>
          <w:p w14:paraId="4AFAF5F1" w14:textId="77777777" w:rsidR="00B753A2" w:rsidRPr="00A82701" w:rsidRDefault="00B753A2" w:rsidP="00460C89">
            <w:pPr>
              <w:jc w:val="center"/>
              <w:rPr>
                <w:b/>
                <w:bCs/>
                <w:sz w:val="24"/>
                <w:szCs w:val="24"/>
              </w:rPr>
            </w:pPr>
            <w:r w:rsidRPr="00A82701">
              <w:rPr>
                <w:b/>
                <w:bCs/>
                <w:sz w:val="24"/>
                <w:szCs w:val="24"/>
              </w:rPr>
              <w:t>(E)</w:t>
            </w:r>
          </w:p>
        </w:tc>
        <w:tc>
          <w:tcPr>
            <w:tcW w:w="990" w:type="dxa"/>
            <w:shd w:val="clear" w:color="auto" w:fill="DEEAF6" w:themeFill="accent1" w:themeFillTint="33"/>
          </w:tcPr>
          <w:p w14:paraId="18B9FDC7" w14:textId="77777777" w:rsidR="00B753A2" w:rsidRPr="00A82701" w:rsidRDefault="00B753A2" w:rsidP="00460C89">
            <w:pPr>
              <w:rPr>
                <w:b/>
                <w:bCs/>
                <w:sz w:val="24"/>
                <w:szCs w:val="24"/>
              </w:rPr>
            </w:pPr>
            <w:r w:rsidRPr="00A82701">
              <w:rPr>
                <w:b/>
                <w:bCs/>
                <w:sz w:val="24"/>
                <w:szCs w:val="24"/>
              </w:rPr>
              <w:t>Total no. of days required</w:t>
            </w:r>
          </w:p>
          <w:p w14:paraId="324980AD" w14:textId="77777777" w:rsidR="00B753A2" w:rsidRPr="00A82701" w:rsidRDefault="00B753A2" w:rsidP="00460C89">
            <w:pPr>
              <w:jc w:val="center"/>
              <w:rPr>
                <w:b/>
                <w:bCs/>
                <w:sz w:val="24"/>
                <w:szCs w:val="24"/>
              </w:rPr>
            </w:pPr>
            <w:r w:rsidRPr="00A82701">
              <w:rPr>
                <w:b/>
                <w:bCs/>
                <w:sz w:val="24"/>
                <w:szCs w:val="24"/>
              </w:rPr>
              <w:t>(F)</w:t>
            </w:r>
          </w:p>
        </w:tc>
        <w:tc>
          <w:tcPr>
            <w:tcW w:w="1260" w:type="dxa"/>
            <w:shd w:val="clear" w:color="auto" w:fill="DEEAF6" w:themeFill="accent1" w:themeFillTint="33"/>
          </w:tcPr>
          <w:p w14:paraId="48DA4E54" w14:textId="77777777" w:rsidR="00B753A2" w:rsidRPr="00A82701" w:rsidRDefault="00B753A2" w:rsidP="00460C89">
            <w:pPr>
              <w:rPr>
                <w:b/>
                <w:bCs/>
                <w:sz w:val="24"/>
                <w:szCs w:val="24"/>
              </w:rPr>
            </w:pPr>
            <w:r>
              <w:rPr>
                <w:b/>
                <w:bCs/>
                <w:sz w:val="24"/>
                <w:szCs w:val="24"/>
              </w:rPr>
              <w:t xml:space="preserve">Grand </w:t>
            </w:r>
            <w:r w:rsidRPr="00A82701">
              <w:rPr>
                <w:b/>
                <w:bCs/>
                <w:sz w:val="24"/>
                <w:szCs w:val="24"/>
              </w:rPr>
              <w:t>Total no. persons to be conveyed (</w:t>
            </w:r>
            <w:r>
              <w:rPr>
                <w:b/>
                <w:bCs/>
                <w:sz w:val="24"/>
                <w:szCs w:val="24"/>
              </w:rPr>
              <w:t>&amp;</w:t>
            </w:r>
            <w:r w:rsidRPr="00A82701">
              <w:rPr>
                <w:b/>
                <w:bCs/>
                <w:sz w:val="24"/>
                <w:szCs w:val="24"/>
              </w:rPr>
              <w:t>vaccinated)</w:t>
            </w:r>
          </w:p>
          <w:p w14:paraId="79FBD26A" w14:textId="77777777" w:rsidR="00B753A2" w:rsidRPr="00A82701" w:rsidRDefault="00B753A2" w:rsidP="00460C89">
            <w:pPr>
              <w:jc w:val="center"/>
              <w:rPr>
                <w:b/>
                <w:bCs/>
                <w:sz w:val="24"/>
                <w:szCs w:val="24"/>
              </w:rPr>
            </w:pPr>
            <w:r w:rsidRPr="00A82701">
              <w:rPr>
                <w:b/>
                <w:bCs/>
                <w:sz w:val="24"/>
                <w:szCs w:val="24"/>
              </w:rPr>
              <w:t>(G)</w:t>
            </w:r>
          </w:p>
        </w:tc>
        <w:tc>
          <w:tcPr>
            <w:tcW w:w="810" w:type="dxa"/>
            <w:shd w:val="clear" w:color="auto" w:fill="DEEAF6" w:themeFill="accent1" w:themeFillTint="33"/>
          </w:tcPr>
          <w:p w14:paraId="4CC42DE9" w14:textId="77777777" w:rsidR="00B753A2" w:rsidRDefault="00B753A2" w:rsidP="00460C89">
            <w:pPr>
              <w:rPr>
                <w:b/>
                <w:bCs/>
                <w:sz w:val="24"/>
                <w:szCs w:val="24"/>
              </w:rPr>
            </w:pPr>
            <w:r>
              <w:rPr>
                <w:b/>
                <w:bCs/>
                <w:sz w:val="24"/>
                <w:szCs w:val="24"/>
              </w:rPr>
              <w:t>Unit Cost(NGN)</w:t>
            </w:r>
          </w:p>
        </w:tc>
        <w:tc>
          <w:tcPr>
            <w:tcW w:w="1710" w:type="dxa"/>
            <w:shd w:val="clear" w:color="auto" w:fill="DEEAF6" w:themeFill="accent1" w:themeFillTint="33"/>
          </w:tcPr>
          <w:p w14:paraId="1D2211CC" w14:textId="77777777" w:rsidR="00B753A2" w:rsidRDefault="00B753A2" w:rsidP="00460C89">
            <w:pPr>
              <w:rPr>
                <w:b/>
                <w:bCs/>
                <w:sz w:val="24"/>
                <w:szCs w:val="24"/>
              </w:rPr>
            </w:pPr>
            <w:r>
              <w:rPr>
                <w:b/>
                <w:bCs/>
                <w:sz w:val="24"/>
                <w:szCs w:val="24"/>
              </w:rPr>
              <w:t>TOTAL(NGN)</w:t>
            </w:r>
          </w:p>
        </w:tc>
      </w:tr>
      <w:tr w:rsidR="00B753A2" w14:paraId="6A1F1940" w14:textId="77777777" w:rsidTr="00460C89">
        <w:tc>
          <w:tcPr>
            <w:tcW w:w="342" w:type="dxa"/>
          </w:tcPr>
          <w:p w14:paraId="1DFDB84B" w14:textId="77777777" w:rsidR="00B753A2" w:rsidRDefault="00B753A2" w:rsidP="00460C89">
            <w:pPr>
              <w:rPr>
                <w:sz w:val="24"/>
                <w:szCs w:val="24"/>
              </w:rPr>
            </w:pPr>
            <w:r>
              <w:rPr>
                <w:sz w:val="24"/>
                <w:szCs w:val="24"/>
              </w:rPr>
              <w:t>1</w:t>
            </w:r>
          </w:p>
        </w:tc>
        <w:tc>
          <w:tcPr>
            <w:tcW w:w="1421" w:type="dxa"/>
          </w:tcPr>
          <w:p w14:paraId="2993CF64" w14:textId="77777777" w:rsidR="00B753A2" w:rsidRDefault="00B753A2" w:rsidP="00460C89">
            <w:pPr>
              <w:rPr>
                <w:sz w:val="24"/>
                <w:szCs w:val="24"/>
              </w:rPr>
            </w:pPr>
            <w:r>
              <w:rPr>
                <w:sz w:val="24"/>
                <w:szCs w:val="24"/>
              </w:rPr>
              <w:t>ORSU</w:t>
            </w:r>
          </w:p>
        </w:tc>
        <w:tc>
          <w:tcPr>
            <w:tcW w:w="1487" w:type="dxa"/>
          </w:tcPr>
          <w:p w14:paraId="2688075F" w14:textId="77777777" w:rsidR="00B753A2" w:rsidRDefault="00B753A2" w:rsidP="00460C89">
            <w:pPr>
              <w:rPr>
                <w:sz w:val="24"/>
                <w:szCs w:val="24"/>
              </w:rPr>
            </w:pPr>
            <w:proofErr w:type="spellStart"/>
            <w:r>
              <w:rPr>
                <w:sz w:val="24"/>
                <w:szCs w:val="24"/>
              </w:rPr>
              <w:t>Oru</w:t>
            </w:r>
            <w:proofErr w:type="spellEnd"/>
            <w:r>
              <w:rPr>
                <w:sz w:val="24"/>
                <w:szCs w:val="24"/>
              </w:rPr>
              <w:t xml:space="preserve"> West</w:t>
            </w:r>
          </w:p>
        </w:tc>
        <w:tc>
          <w:tcPr>
            <w:tcW w:w="980" w:type="dxa"/>
          </w:tcPr>
          <w:p w14:paraId="4B8F8B65" w14:textId="77777777" w:rsidR="00B753A2" w:rsidRDefault="00B753A2" w:rsidP="00460C89">
            <w:pPr>
              <w:jc w:val="center"/>
              <w:rPr>
                <w:sz w:val="24"/>
                <w:szCs w:val="24"/>
              </w:rPr>
            </w:pPr>
            <w:r>
              <w:rPr>
                <w:sz w:val="24"/>
                <w:szCs w:val="24"/>
              </w:rPr>
              <w:t>19.5km</w:t>
            </w:r>
          </w:p>
        </w:tc>
        <w:tc>
          <w:tcPr>
            <w:tcW w:w="900" w:type="dxa"/>
          </w:tcPr>
          <w:p w14:paraId="5CE39142" w14:textId="77777777" w:rsidR="00B753A2" w:rsidRDefault="00B753A2" w:rsidP="00460C89">
            <w:pPr>
              <w:jc w:val="center"/>
              <w:rPr>
                <w:sz w:val="24"/>
                <w:szCs w:val="24"/>
              </w:rPr>
            </w:pPr>
            <w:r>
              <w:rPr>
                <w:sz w:val="24"/>
                <w:szCs w:val="24"/>
              </w:rPr>
              <w:t>11</w:t>
            </w:r>
          </w:p>
        </w:tc>
        <w:tc>
          <w:tcPr>
            <w:tcW w:w="1080" w:type="dxa"/>
          </w:tcPr>
          <w:p w14:paraId="21487C93" w14:textId="77777777" w:rsidR="00B753A2" w:rsidRDefault="00B753A2" w:rsidP="00460C89">
            <w:pPr>
              <w:jc w:val="center"/>
              <w:rPr>
                <w:sz w:val="24"/>
                <w:szCs w:val="24"/>
              </w:rPr>
            </w:pPr>
            <w:r>
              <w:rPr>
                <w:sz w:val="24"/>
                <w:szCs w:val="24"/>
              </w:rPr>
              <w:t>30</w:t>
            </w:r>
          </w:p>
        </w:tc>
        <w:tc>
          <w:tcPr>
            <w:tcW w:w="990" w:type="dxa"/>
          </w:tcPr>
          <w:p w14:paraId="74DFE6F2" w14:textId="77777777" w:rsidR="00B753A2" w:rsidRDefault="00B753A2" w:rsidP="00460C89">
            <w:pPr>
              <w:jc w:val="center"/>
              <w:rPr>
                <w:sz w:val="24"/>
                <w:szCs w:val="24"/>
              </w:rPr>
            </w:pPr>
            <w:r>
              <w:rPr>
                <w:sz w:val="24"/>
                <w:szCs w:val="24"/>
              </w:rPr>
              <w:t>40</w:t>
            </w:r>
          </w:p>
        </w:tc>
        <w:tc>
          <w:tcPr>
            <w:tcW w:w="1260" w:type="dxa"/>
          </w:tcPr>
          <w:p w14:paraId="4CABC00F" w14:textId="77777777" w:rsidR="00B753A2" w:rsidRDefault="00B753A2" w:rsidP="00460C89">
            <w:pPr>
              <w:jc w:val="center"/>
              <w:rPr>
                <w:sz w:val="24"/>
                <w:szCs w:val="24"/>
              </w:rPr>
            </w:pPr>
            <w:r>
              <w:rPr>
                <w:sz w:val="24"/>
                <w:szCs w:val="24"/>
              </w:rPr>
              <w:t>13,200</w:t>
            </w:r>
          </w:p>
        </w:tc>
        <w:tc>
          <w:tcPr>
            <w:tcW w:w="810" w:type="dxa"/>
          </w:tcPr>
          <w:p w14:paraId="73F3D9E3" w14:textId="77777777" w:rsidR="00B753A2" w:rsidRDefault="00B753A2" w:rsidP="00460C89">
            <w:pPr>
              <w:jc w:val="center"/>
              <w:rPr>
                <w:sz w:val="24"/>
                <w:szCs w:val="24"/>
              </w:rPr>
            </w:pPr>
          </w:p>
        </w:tc>
        <w:tc>
          <w:tcPr>
            <w:tcW w:w="1710" w:type="dxa"/>
          </w:tcPr>
          <w:p w14:paraId="6CFABC85" w14:textId="77777777" w:rsidR="00B753A2" w:rsidRDefault="00B753A2" w:rsidP="00460C89">
            <w:pPr>
              <w:jc w:val="center"/>
              <w:rPr>
                <w:sz w:val="24"/>
                <w:szCs w:val="24"/>
              </w:rPr>
            </w:pPr>
          </w:p>
        </w:tc>
      </w:tr>
      <w:tr w:rsidR="00B753A2" w14:paraId="79133EC9" w14:textId="77777777" w:rsidTr="00460C89">
        <w:tc>
          <w:tcPr>
            <w:tcW w:w="342" w:type="dxa"/>
          </w:tcPr>
          <w:p w14:paraId="46188B7C" w14:textId="77777777" w:rsidR="00B753A2" w:rsidRDefault="00B753A2" w:rsidP="00460C89">
            <w:pPr>
              <w:rPr>
                <w:sz w:val="24"/>
                <w:szCs w:val="24"/>
              </w:rPr>
            </w:pPr>
          </w:p>
        </w:tc>
        <w:tc>
          <w:tcPr>
            <w:tcW w:w="1421" w:type="dxa"/>
          </w:tcPr>
          <w:p w14:paraId="36ABE8B7" w14:textId="77777777" w:rsidR="00B753A2" w:rsidRDefault="00B753A2" w:rsidP="00460C89">
            <w:pPr>
              <w:rPr>
                <w:sz w:val="24"/>
                <w:szCs w:val="24"/>
              </w:rPr>
            </w:pPr>
          </w:p>
        </w:tc>
        <w:tc>
          <w:tcPr>
            <w:tcW w:w="1487" w:type="dxa"/>
          </w:tcPr>
          <w:p w14:paraId="7C0B980F" w14:textId="77777777" w:rsidR="00B753A2" w:rsidRDefault="00B753A2" w:rsidP="00460C89">
            <w:pPr>
              <w:rPr>
                <w:sz w:val="24"/>
                <w:szCs w:val="24"/>
              </w:rPr>
            </w:pPr>
            <w:proofErr w:type="spellStart"/>
            <w:r>
              <w:rPr>
                <w:sz w:val="24"/>
                <w:szCs w:val="24"/>
              </w:rPr>
              <w:t>Mbaitoli</w:t>
            </w:r>
            <w:proofErr w:type="spellEnd"/>
          </w:p>
        </w:tc>
        <w:tc>
          <w:tcPr>
            <w:tcW w:w="980" w:type="dxa"/>
          </w:tcPr>
          <w:p w14:paraId="63D560A6" w14:textId="77777777" w:rsidR="00B753A2" w:rsidRDefault="00B753A2" w:rsidP="00460C89">
            <w:pPr>
              <w:jc w:val="center"/>
              <w:rPr>
                <w:sz w:val="24"/>
                <w:szCs w:val="24"/>
              </w:rPr>
            </w:pPr>
            <w:r>
              <w:rPr>
                <w:sz w:val="24"/>
                <w:szCs w:val="24"/>
              </w:rPr>
              <w:t>36.5km</w:t>
            </w:r>
          </w:p>
        </w:tc>
        <w:tc>
          <w:tcPr>
            <w:tcW w:w="900" w:type="dxa"/>
          </w:tcPr>
          <w:p w14:paraId="0BE99B0C" w14:textId="77777777" w:rsidR="00B753A2" w:rsidRDefault="00B753A2" w:rsidP="00460C89">
            <w:pPr>
              <w:jc w:val="center"/>
              <w:rPr>
                <w:sz w:val="24"/>
                <w:szCs w:val="24"/>
              </w:rPr>
            </w:pPr>
            <w:r>
              <w:rPr>
                <w:sz w:val="24"/>
                <w:szCs w:val="24"/>
              </w:rPr>
              <w:t>11</w:t>
            </w:r>
          </w:p>
        </w:tc>
        <w:tc>
          <w:tcPr>
            <w:tcW w:w="1080" w:type="dxa"/>
          </w:tcPr>
          <w:p w14:paraId="1BEDCD90" w14:textId="77777777" w:rsidR="00B753A2" w:rsidRDefault="00B753A2" w:rsidP="00460C89">
            <w:pPr>
              <w:jc w:val="center"/>
              <w:rPr>
                <w:sz w:val="24"/>
                <w:szCs w:val="24"/>
              </w:rPr>
            </w:pPr>
            <w:r>
              <w:rPr>
                <w:sz w:val="24"/>
                <w:szCs w:val="24"/>
              </w:rPr>
              <w:t>30</w:t>
            </w:r>
          </w:p>
        </w:tc>
        <w:tc>
          <w:tcPr>
            <w:tcW w:w="990" w:type="dxa"/>
          </w:tcPr>
          <w:p w14:paraId="0CF3DB9E" w14:textId="77777777" w:rsidR="00B753A2" w:rsidRDefault="00B753A2" w:rsidP="00460C89">
            <w:pPr>
              <w:jc w:val="center"/>
              <w:rPr>
                <w:sz w:val="24"/>
                <w:szCs w:val="24"/>
              </w:rPr>
            </w:pPr>
            <w:r>
              <w:rPr>
                <w:sz w:val="24"/>
                <w:szCs w:val="24"/>
              </w:rPr>
              <w:t>40</w:t>
            </w:r>
          </w:p>
        </w:tc>
        <w:tc>
          <w:tcPr>
            <w:tcW w:w="1260" w:type="dxa"/>
          </w:tcPr>
          <w:p w14:paraId="023CE8C3" w14:textId="77777777" w:rsidR="00B753A2" w:rsidRDefault="00B753A2" w:rsidP="00460C89">
            <w:pPr>
              <w:jc w:val="center"/>
              <w:rPr>
                <w:sz w:val="24"/>
                <w:szCs w:val="24"/>
              </w:rPr>
            </w:pPr>
            <w:r w:rsidRPr="0051325C">
              <w:rPr>
                <w:sz w:val="24"/>
                <w:szCs w:val="24"/>
              </w:rPr>
              <w:t>13,200</w:t>
            </w:r>
          </w:p>
        </w:tc>
        <w:tc>
          <w:tcPr>
            <w:tcW w:w="810" w:type="dxa"/>
          </w:tcPr>
          <w:p w14:paraId="75BA2254" w14:textId="77777777" w:rsidR="00B753A2" w:rsidRPr="0051325C" w:rsidRDefault="00B753A2" w:rsidP="00460C89">
            <w:pPr>
              <w:jc w:val="center"/>
              <w:rPr>
                <w:sz w:val="24"/>
                <w:szCs w:val="24"/>
              </w:rPr>
            </w:pPr>
          </w:p>
        </w:tc>
        <w:tc>
          <w:tcPr>
            <w:tcW w:w="1710" w:type="dxa"/>
          </w:tcPr>
          <w:p w14:paraId="00C3F824" w14:textId="77777777" w:rsidR="00B753A2" w:rsidRPr="0051325C" w:rsidRDefault="00B753A2" w:rsidP="00460C89">
            <w:pPr>
              <w:jc w:val="center"/>
              <w:rPr>
                <w:sz w:val="24"/>
                <w:szCs w:val="24"/>
              </w:rPr>
            </w:pPr>
          </w:p>
        </w:tc>
      </w:tr>
      <w:tr w:rsidR="00B753A2" w14:paraId="2A08BB77" w14:textId="77777777" w:rsidTr="00460C89">
        <w:tc>
          <w:tcPr>
            <w:tcW w:w="342" w:type="dxa"/>
          </w:tcPr>
          <w:p w14:paraId="725CB0AF" w14:textId="77777777" w:rsidR="00B753A2" w:rsidRDefault="00B753A2" w:rsidP="00460C89">
            <w:pPr>
              <w:rPr>
                <w:sz w:val="24"/>
                <w:szCs w:val="24"/>
              </w:rPr>
            </w:pPr>
          </w:p>
        </w:tc>
        <w:tc>
          <w:tcPr>
            <w:tcW w:w="1421" w:type="dxa"/>
          </w:tcPr>
          <w:p w14:paraId="68F32521" w14:textId="77777777" w:rsidR="00B753A2" w:rsidRDefault="00B753A2" w:rsidP="00460C89">
            <w:pPr>
              <w:rPr>
                <w:sz w:val="24"/>
                <w:szCs w:val="24"/>
              </w:rPr>
            </w:pPr>
          </w:p>
        </w:tc>
        <w:tc>
          <w:tcPr>
            <w:tcW w:w="1487" w:type="dxa"/>
          </w:tcPr>
          <w:p w14:paraId="52E4510F" w14:textId="77777777" w:rsidR="00B753A2" w:rsidRDefault="00B753A2" w:rsidP="00460C89">
            <w:pPr>
              <w:rPr>
                <w:sz w:val="24"/>
                <w:szCs w:val="24"/>
              </w:rPr>
            </w:pPr>
            <w:proofErr w:type="spellStart"/>
            <w:r>
              <w:rPr>
                <w:sz w:val="24"/>
                <w:szCs w:val="24"/>
              </w:rPr>
              <w:t>Owerri</w:t>
            </w:r>
            <w:proofErr w:type="spellEnd"/>
            <w:r>
              <w:rPr>
                <w:sz w:val="24"/>
                <w:szCs w:val="24"/>
              </w:rPr>
              <w:t xml:space="preserve"> West</w:t>
            </w:r>
          </w:p>
        </w:tc>
        <w:tc>
          <w:tcPr>
            <w:tcW w:w="980" w:type="dxa"/>
          </w:tcPr>
          <w:p w14:paraId="1C067FC6" w14:textId="77777777" w:rsidR="00B753A2" w:rsidRDefault="00B753A2" w:rsidP="00460C89">
            <w:pPr>
              <w:jc w:val="center"/>
              <w:rPr>
                <w:sz w:val="24"/>
                <w:szCs w:val="24"/>
              </w:rPr>
            </w:pPr>
            <w:r>
              <w:rPr>
                <w:sz w:val="24"/>
                <w:szCs w:val="24"/>
              </w:rPr>
              <w:t>60km</w:t>
            </w:r>
          </w:p>
        </w:tc>
        <w:tc>
          <w:tcPr>
            <w:tcW w:w="900" w:type="dxa"/>
          </w:tcPr>
          <w:p w14:paraId="406081CE" w14:textId="77777777" w:rsidR="00B753A2" w:rsidRDefault="00B753A2" w:rsidP="00460C89">
            <w:pPr>
              <w:jc w:val="center"/>
              <w:rPr>
                <w:sz w:val="24"/>
                <w:szCs w:val="24"/>
              </w:rPr>
            </w:pPr>
            <w:r>
              <w:rPr>
                <w:sz w:val="24"/>
                <w:szCs w:val="24"/>
              </w:rPr>
              <w:t>11</w:t>
            </w:r>
          </w:p>
        </w:tc>
        <w:tc>
          <w:tcPr>
            <w:tcW w:w="1080" w:type="dxa"/>
          </w:tcPr>
          <w:p w14:paraId="5160A27D" w14:textId="77777777" w:rsidR="00B753A2" w:rsidRDefault="00B753A2" w:rsidP="00460C89">
            <w:pPr>
              <w:jc w:val="center"/>
              <w:rPr>
                <w:sz w:val="24"/>
                <w:szCs w:val="24"/>
              </w:rPr>
            </w:pPr>
            <w:r>
              <w:rPr>
                <w:sz w:val="24"/>
                <w:szCs w:val="24"/>
              </w:rPr>
              <w:t>30</w:t>
            </w:r>
          </w:p>
        </w:tc>
        <w:tc>
          <w:tcPr>
            <w:tcW w:w="990" w:type="dxa"/>
          </w:tcPr>
          <w:p w14:paraId="03466969" w14:textId="77777777" w:rsidR="00B753A2" w:rsidRDefault="00B753A2" w:rsidP="00460C89">
            <w:pPr>
              <w:jc w:val="center"/>
              <w:rPr>
                <w:sz w:val="24"/>
                <w:szCs w:val="24"/>
              </w:rPr>
            </w:pPr>
            <w:r>
              <w:rPr>
                <w:sz w:val="24"/>
                <w:szCs w:val="24"/>
              </w:rPr>
              <w:t>40</w:t>
            </w:r>
          </w:p>
        </w:tc>
        <w:tc>
          <w:tcPr>
            <w:tcW w:w="1260" w:type="dxa"/>
          </w:tcPr>
          <w:p w14:paraId="3F468602" w14:textId="77777777" w:rsidR="00B753A2" w:rsidRDefault="00B753A2" w:rsidP="00460C89">
            <w:pPr>
              <w:jc w:val="center"/>
              <w:rPr>
                <w:sz w:val="24"/>
                <w:szCs w:val="24"/>
              </w:rPr>
            </w:pPr>
            <w:r w:rsidRPr="0051325C">
              <w:rPr>
                <w:sz w:val="24"/>
                <w:szCs w:val="24"/>
              </w:rPr>
              <w:t>13,200</w:t>
            </w:r>
          </w:p>
        </w:tc>
        <w:tc>
          <w:tcPr>
            <w:tcW w:w="810" w:type="dxa"/>
          </w:tcPr>
          <w:p w14:paraId="0F8FE2A8" w14:textId="77777777" w:rsidR="00B753A2" w:rsidRPr="0051325C" w:rsidRDefault="00B753A2" w:rsidP="00460C89">
            <w:pPr>
              <w:jc w:val="center"/>
              <w:rPr>
                <w:sz w:val="24"/>
                <w:szCs w:val="24"/>
              </w:rPr>
            </w:pPr>
          </w:p>
        </w:tc>
        <w:tc>
          <w:tcPr>
            <w:tcW w:w="1710" w:type="dxa"/>
          </w:tcPr>
          <w:p w14:paraId="1DF70F0A" w14:textId="77777777" w:rsidR="00B753A2" w:rsidRPr="0051325C" w:rsidRDefault="00B753A2" w:rsidP="00460C89">
            <w:pPr>
              <w:jc w:val="center"/>
              <w:rPr>
                <w:sz w:val="24"/>
                <w:szCs w:val="24"/>
              </w:rPr>
            </w:pPr>
          </w:p>
        </w:tc>
      </w:tr>
      <w:tr w:rsidR="00B753A2" w:rsidRPr="009F0E6E" w14:paraId="01DF9DD2" w14:textId="77777777" w:rsidTr="00460C89">
        <w:tc>
          <w:tcPr>
            <w:tcW w:w="342" w:type="dxa"/>
          </w:tcPr>
          <w:p w14:paraId="2C0C8CFD" w14:textId="77777777" w:rsidR="00B753A2" w:rsidRPr="009F0E6E" w:rsidRDefault="00B753A2" w:rsidP="00460C89">
            <w:pPr>
              <w:rPr>
                <w:b/>
                <w:bCs/>
                <w:i/>
                <w:iCs/>
                <w:sz w:val="24"/>
                <w:szCs w:val="24"/>
              </w:rPr>
            </w:pPr>
          </w:p>
        </w:tc>
        <w:tc>
          <w:tcPr>
            <w:tcW w:w="1421" w:type="dxa"/>
          </w:tcPr>
          <w:p w14:paraId="788987B2" w14:textId="77777777" w:rsidR="00B753A2" w:rsidRPr="009F0E6E" w:rsidRDefault="00B753A2" w:rsidP="00460C89">
            <w:pPr>
              <w:jc w:val="right"/>
              <w:rPr>
                <w:b/>
                <w:bCs/>
                <w:i/>
                <w:iCs/>
                <w:sz w:val="24"/>
                <w:szCs w:val="24"/>
              </w:rPr>
            </w:pPr>
            <w:r w:rsidRPr="009F0E6E">
              <w:rPr>
                <w:b/>
                <w:bCs/>
                <w:i/>
                <w:iCs/>
                <w:sz w:val="24"/>
                <w:szCs w:val="24"/>
              </w:rPr>
              <w:t>Sub-total</w:t>
            </w:r>
          </w:p>
        </w:tc>
        <w:tc>
          <w:tcPr>
            <w:tcW w:w="1487" w:type="dxa"/>
          </w:tcPr>
          <w:p w14:paraId="4F27A3EF" w14:textId="77777777" w:rsidR="00B753A2" w:rsidRPr="009F0E6E" w:rsidRDefault="00B753A2" w:rsidP="00460C89">
            <w:pPr>
              <w:rPr>
                <w:b/>
                <w:bCs/>
                <w:i/>
                <w:iCs/>
                <w:sz w:val="24"/>
                <w:szCs w:val="24"/>
              </w:rPr>
            </w:pPr>
          </w:p>
        </w:tc>
        <w:tc>
          <w:tcPr>
            <w:tcW w:w="980" w:type="dxa"/>
          </w:tcPr>
          <w:p w14:paraId="3EC8F3CC" w14:textId="77777777" w:rsidR="00B753A2" w:rsidRPr="009F0E6E" w:rsidRDefault="00B753A2" w:rsidP="00460C89">
            <w:pPr>
              <w:jc w:val="center"/>
              <w:rPr>
                <w:b/>
                <w:bCs/>
                <w:i/>
                <w:iCs/>
                <w:sz w:val="24"/>
                <w:szCs w:val="24"/>
              </w:rPr>
            </w:pPr>
          </w:p>
        </w:tc>
        <w:tc>
          <w:tcPr>
            <w:tcW w:w="900" w:type="dxa"/>
          </w:tcPr>
          <w:p w14:paraId="3E3DA922" w14:textId="77777777" w:rsidR="00B753A2" w:rsidRPr="009F0E6E" w:rsidRDefault="00B753A2" w:rsidP="00460C89">
            <w:pPr>
              <w:jc w:val="center"/>
              <w:rPr>
                <w:b/>
                <w:bCs/>
                <w:i/>
                <w:iCs/>
                <w:sz w:val="24"/>
                <w:szCs w:val="24"/>
              </w:rPr>
            </w:pPr>
            <w:r w:rsidRPr="009F0E6E">
              <w:rPr>
                <w:b/>
                <w:bCs/>
                <w:i/>
                <w:iCs/>
                <w:sz w:val="24"/>
                <w:szCs w:val="24"/>
              </w:rPr>
              <w:t>33</w:t>
            </w:r>
          </w:p>
        </w:tc>
        <w:tc>
          <w:tcPr>
            <w:tcW w:w="1080" w:type="dxa"/>
          </w:tcPr>
          <w:p w14:paraId="5E8E56E4" w14:textId="77777777" w:rsidR="00B753A2" w:rsidRPr="009F0E6E" w:rsidRDefault="00B753A2" w:rsidP="00460C89">
            <w:pPr>
              <w:jc w:val="center"/>
              <w:rPr>
                <w:b/>
                <w:bCs/>
                <w:i/>
                <w:iCs/>
                <w:sz w:val="24"/>
                <w:szCs w:val="24"/>
              </w:rPr>
            </w:pPr>
          </w:p>
        </w:tc>
        <w:tc>
          <w:tcPr>
            <w:tcW w:w="990" w:type="dxa"/>
          </w:tcPr>
          <w:p w14:paraId="15A844FE" w14:textId="77777777" w:rsidR="00B753A2" w:rsidRPr="009F0E6E" w:rsidRDefault="00B753A2" w:rsidP="00460C89">
            <w:pPr>
              <w:jc w:val="center"/>
              <w:rPr>
                <w:b/>
                <w:bCs/>
                <w:i/>
                <w:iCs/>
                <w:sz w:val="24"/>
                <w:szCs w:val="24"/>
              </w:rPr>
            </w:pPr>
          </w:p>
        </w:tc>
        <w:tc>
          <w:tcPr>
            <w:tcW w:w="1260" w:type="dxa"/>
          </w:tcPr>
          <w:p w14:paraId="736B87C8" w14:textId="77777777" w:rsidR="00B753A2" w:rsidRPr="009F0E6E" w:rsidRDefault="00B753A2" w:rsidP="00460C89">
            <w:pPr>
              <w:jc w:val="center"/>
              <w:rPr>
                <w:b/>
                <w:bCs/>
                <w:i/>
                <w:iCs/>
                <w:sz w:val="24"/>
                <w:szCs w:val="24"/>
              </w:rPr>
            </w:pPr>
            <w:r>
              <w:rPr>
                <w:b/>
                <w:bCs/>
                <w:i/>
                <w:iCs/>
                <w:sz w:val="24"/>
                <w:szCs w:val="24"/>
              </w:rPr>
              <w:t>39,600</w:t>
            </w:r>
          </w:p>
        </w:tc>
        <w:tc>
          <w:tcPr>
            <w:tcW w:w="810" w:type="dxa"/>
          </w:tcPr>
          <w:p w14:paraId="7F44F6BE" w14:textId="77777777" w:rsidR="00B753A2" w:rsidRDefault="00B753A2" w:rsidP="00460C89">
            <w:pPr>
              <w:jc w:val="center"/>
              <w:rPr>
                <w:b/>
                <w:bCs/>
                <w:i/>
                <w:iCs/>
                <w:sz w:val="24"/>
                <w:szCs w:val="24"/>
              </w:rPr>
            </w:pPr>
          </w:p>
        </w:tc>
        <w:tc>
          <w:tcPr>
            <w:tcW w:w="1710" w:type="dxa"/>
          </w:tcPr>
          <w:p w14:paraId="13BAD73B" w14:textId="77777777" w:rsidR="00B753A2" w:rsidRDefault="00B753A2" w:rsidP="00460C89">
            <w:pPr>
              <w:jc w:val="center"/>
              <w:rPr>
                <w:b/>
                <w:bCs/>
                <w:i/>
                <w:iCs/>
                <w:sz w:val="24"/>
                <w:szCs w:val="24"/>
              </w:rPr>
            </w:pPr>
          </w:p>
        </w:tc>
      </w:tr>
      <w:tr w:rsidR="00B753A2" w14:paraId="22FC1EE6" w14:textId="77777777" w:rsidTr="00460C89">
        <w:tc>
          <w:tcPr>
            <w:tcW w:w="342" w:type="dxa"/>
          </w:tcPr>
          <w:p w14:paraId="7AB63B48" w14:textId="77777777" w:rsidR="00B753A2" w:rsidRDefault="00B753A2" w:rsidP="00460C89">
            <w:pPr>
              <w:rPr>
                <w:sz w:val="24"/>
                <w:szCs w:val="24"/>
              </w:rPr>
            </w:pPr>
          </w:p>
        </w:tc>
        <w:tc>
          <w:tcPr>
            <w:tcW w:w="1421" w:type="dxa"/>
          </w:tcPr>
          <w:p w14:paraId="3C0D29A0" w14:textId="77777777" w:rsidR="00B753A2" w:rsidRDefault="00B753A2" w:rsidP="00460C89">
            <w:pPr>
              <w:rPr>
                <w:sz w:val="24"/>
                <w:szCs w:val="24"/>
              </w:rPr>
            </w:pPr>
          </w:p>
        </w:tc>
        <w:tc>
          <w:tcPr>
            <w:tcW w:w="1487" w:type="dxa"/>
          </w:tcPr>
          <w:p w14:paraId="6002C241" w14:textId="77777777" w:rsidR="00B753A2" w:rsidRDefault="00B753A2" w:rsidP="00460C89">
            <w:pPr>
              <w:rPr>
                <w:sz w:val="24"/>
                <w:szCs w:val="24"/>
              </w:rPr>
            </w:pPr>
          </w:p>
        </w:tc>
        <w:tc>
          <w:tcPr>
            <w:tcW w:w="980" w:type="dxa"/>
          </w:tcPr>
          <w:p w14:paraId="64E31D5D" w14:textId="77777777" w:rsidR="00B753A2" w:rsidRDefault="00B753A2" w:rsidP="00460C89">
            <w:pPr>
              <w:jc w:val="center"/>
              <w:rPr>
                <w:sz w:val="24"/>
                <w:szCs w:val="24"/>
              </w:rPr>
            </w:pPr>
          </w:p>
        </w:tc>
        <w:tc>
          <w:tcPr>
            <w:tcW w:w="900" w:type="dxa"/>
          </w:tcPr>
          <w:p w14:paraId="77EA6C3F" w14:textId="77777777" w:rsidR="00B753A2" w:rsidRDefault="00B753A2" w:rsidP="00460C89">
            <w:pPr>
              <w:jc w:val="center"/>
              <w:rPr>
                <w:sz w:val="24"/>
                <w:szCs w:val="24"/>
              </w:rPr>
            </w:pPr>
          </w:p>
        </w:tc>
        <w:tc>
          <w:tcPr>
            <w:tcW w:w="1080" w:type="dxa"/>
          </w:tcPr>
          <w:p w14:paraId="7747A990" w14:textId="77777777" w:rsidR="00B753A2" w:rsidRDefault="00B753A2" w:rsidP="00460C89">
            <w:pPr>
              <w:jc w:val="center"/>
              <w:rPr>
                <w:sz w:val="24"/>
                <w:szCs w:val="24"/>
              </w:rPr>
            </w:pPr>
          </w:p>
        </w:tc>
        <w:tc>
          <w:tcPr>
            <w:tcW w:w="990" w:type="dxa"/>
          </w:tcPr>
          <w:p w14:paraId="1341031C" w14:textId="77777777" w:rsidR="00B753A2" w:rsidRDefault="00B753A2" w:rsidP="00460C89">
            <w:pPr>
              <w:jc w:val="center"/>
              <w:rPr>
                <w:sz w:val="24"/>
                <w:szCs w:val="24"/>
              </w:rPr>
            </w:pPr>
          </w:p>
        </w:tc>
        <w:tc>
          <w:tcPr>
            <w:tcW w:w="1260" w:type="dxa"/>
          </w:tcPr>
          <w:p w14:paraId="4020FE26" w14:textId="77777777" w:rsidR="00B753A2" w:rsidRDefault="00B753A2" w:rsidP="00460C89">
            <w:pPr>
              <w:jc w:val="center"/>
              <w:rPr>
                <w:sz w:val="24"/>
                <w:szCs w:val="24"/>
              </w:rPr>
            </w:pPr>
          </w:p>
        </w:tc>
        <w:tc>
          <w:tcPr>
            <w:tcW w:w="810" w:type="dxa"/>
          </w:tcPr>
          <w:p w14:paraId="4CC2BB64" w14:textId="77777777" w:rsidR="00B753A2" w:rsidRDefault="00B753A2" w:rsidP="00460C89">
            <w:pPr>
              <w:jc w:val="center"/>
              <w:rPr>
                <w:sz w:val="24"/>
                <w:szCs w:val="24"/>
              </w:rPr>
            </w:pPr>
          </w:p>
        </w:tc>
        <w:tc>
          <w:tcPr>
            <w:tcW w:w="1710" w:type="dxa"/>
          </w:tcPr>
          <w:p w14:paraId="659BBF05" w14:textId="77777777" w:rsidR="00B753A2" w:rsidRDefault="00B753A2" w:rsidP="00460C89">
            <w:pPr>
              <w:jc w:val="center"/>
              <w:rPr>
                <w:sz w:val="24"/>
                <w:szCs w:val="24"/>
              </w:rPr>
            </w:pPr>
          </w:p>
        </w:tc>
      </w:tr>
      <w:tr w:rsidR="00B753A2" w14:paraId="37E53DEB" w14:textId="77777777" w:rsidTr="00460C89">
        <w:tc>
          <w:tcPr>
            <w:tcW w:w="342" w:type="dxa"/>
          </w:tcPr>
          <w:p w14:paraId="3D3A2F9A" w14:textId="77777777" w:rsidR="00B753A2" w:rsidRDefault="00B753A2" w:rsidP="00460C89">
            <w:pPr>
              <w:rPr>
                <w:sz w:val="24"/>
                <w:szCs w:val="24"/>
              </w:rPr>
            </w:pPr>
            <w:r>
              <w:rPr>
                <w:sz w:val="24"/>
                <w:szCs w:val="24"/>
              </w:rPr>
              <w:t>2</w:t>
            </w:r>
          </w:p>
        </w:tc>
        <w:tc>
          <w:tcPr>
            <w:tcW w:w="1421" w:type="dxa"/>
          </w:tcPr>
          <w:p w14:paraId="7C40FCCF" w14:textId="77777777" w:rsidR="00B753A2" w:rsidRDefault="00B753A2" w:rsidP="00460C89">
            <w:pPr>
              <w:rPr>
                <w:sz w:val="24"/>
                <w:szCs w:val="24"/>
              </w:rPr>
            </w:pPr>
            <w:r>
              <w:rPr>
                <w:sz w:val="24"/>
                <w:szCs w:val="24"/>
              </w:rPr>
              <w:t>ORLU</w:t>
            </w:r>
          </w:p>
        </w:tc>
        <w:tc>
          <w:tcPr>
            <w:tcW w:w="1487" w:type="dxa"/>
          </w:tcPr>
          <w:p w14:paraId="642F978B" w14:textId="77777777" w:rsidR="00B753A2" w:rsidRDefault="00B753A2" w:rsidP="00460C89">
            <w:pPr>
              <w:rPr>
                <w:sz w:val="24"/>
                <w:szCs w:val="24"/>
              </w:rPr>
            </w:pPr>
            <w:proofErr w:type="spellStart"/>
            <w:r>
              <w:rPr>
                <w:sz w:val="24"/>
                <w:szCs w:val="24"/>
              </w:rPr>
              <w:t>Njaba</w:t>
            </w:r>
            <w:proofErr w:type="spellEnd"/>
          </w:p>
        </w:tc>
        <w:tc>
          <w:tcPr>
            <w:tcW w:w="980" w:type="dxa"/>
          </w:tcPr>
          <w:p w14:paraId="10D5A390" w14:textId="77777777" w:rsidR="00B753A2" w:rsidRDefault="00B753A2" w:rsidP="00460C89">
            <w:pPr>
              <w:jc w:val="center"/>
              <w:rPr>
                <w:sz w:val="24"/>
                <w:szCs w:val="24"/>
              </w:rPr>
            </w:pPr>
            <w:r>
              <w:rPr>
                <w:sz w:val="24"/>
                <w:szCs w:val="24"/>
              </w:rPr>
              <w:t>22km</w:t>
            </w:r>
          </w:p>
        </w:tc>
        <w:tc>
          <w:tcPr>
            <w:tcW w:w="900" w:type="dxa"/>
          </w:tcPr>
          <w:p w14:paraId="6EF08CA6" w14:textId="77777777" w:rsidR="00B753A2" w:rsidRDefault="00B753A2" w:rsidP="00460C89">
            <w:pPr>
              <w:jc w:val="center"/>
              <w:rPr>
                <w:sz w:val="24"/>
                <w:szCs w:val="24"/>
              </w:rPr>
            </w:pPr>
            <w:r>
              <w:rPr>
                <w:sz w:val="24"/>
                <w:szCs w:val="24"/>
              </w:rPr>
              <w:t>15</w:t>
            </w:r>
          </w:p>
        </w:tc>
        <w:tc>
          <w:tcPr>
            <w:tcW w:w="1080" w:type="dxa"/>
          </w:tcPr>
          <w:p w14:paraId="1D50A522" w14:textId="77777777" w:rsidR="00B753A2" w:rsidRDefault="00B753A2" w:rsidP="00460C89">
            <w:pPr>
              <w:jc w:val="center"/>
              <w:rPr>
                <w:sz w:val="24"/>
                <w:szCs w:val="24"/>
              </w:rPr>
            </w:pPr>
            <w:r>
              <w:rPr>
                <w:sz w:val="24"/>
                <w:szCs w:val="24"/>
              </w:rPr>
              <w:t>30</w:t>
            </w:r>
          </w:p>
        </w:tc>
        <w:tc>
          <w:tcPr>
            <w:tcW w:w="990" w:type="dxa"/>
          </w:tcPr>
          <w:p w14:paraId="39DBC153" w14:textId="77777777" w:rsidR="00B753A2" w:rsidRDefault="00B753A2" w:rsidP="00460C89">
            <w:pPr>
              <w:jc w:val="center"/>
              <w:rPr>
                <w:sz w:val="24"/>
                <w:szCs w:val="24"/>
              </w:rPr>
            </w:pPr>
            <w:r>
              <w:rPr>
                <w:sz w:val="24"/>
                <w:szCs w:val="24"/>
              </w:rPr>
              <w:t>40</w:t>
            </w:r>
          </w:p>
        </w:tc>
        <w:tc>
          <w:tcPr>
            <w:tcW w:w="1260" w:type="dxa"/>
          </w:tcPr>
          <w:p w14:paraId="3E945AEE" w14:textId="77777777" w:rsidR="00B753A2" w:rsidRDefault="00B753A2" w:rsidP="00460C89">
            <w:pPr>
              <w:jc w:val="center"/>
              <w:rPr>
                <w:sz w:val="24"/>
                <w:szCs w:val="24"/>
              </w:rPr>
            </w:pPr>
            <w:r>
              <w:rPr>
                <w:sz w:val="24"/>
                <w:szCs w:val="24"/>
              </w:rPr>
              <w:t>18,000</w:t>
            </w:r>
          </w:p>
        </w:tc>
        <w:tc>
          <w:tcPr>
            <w:tcW w:w="810" w:type="dxa"/>
          </w:tcPr>
          <w:p w14:paraId="5C7124C4" w14:textId="77777777" w:rsidR="00B753A2" w:rsidRDefault="00B753A2" w:rsidP="00460C89">
            <w:pPr>
              <w:jc w:val="center"/>
              <w:rPr>
                <w:sz w:val="24"/>
                <w:szCs w:val="24"/>
              </w:rPr>
            </w:pPr>
          </w:p>
        </w:tc>
        <w:tc>
          <w:tcPr>
            <w:tcW w:w="1710" w:type="dxa"/>
          </w:tcPr>
          <w:p w14:paraId="7B9C57E7" w14:textId="77777777" w:rsidR="00B753A2" w:rsidRDefault="00B753A2" w:rsidP="00460C89">
            <w:pPr>
              <w:jc w:val="center"/>
              <w:rPr>
                <w:sz w:val="24"/>
                <w:szCs w:val="24"/>
              </w:rPr>
            </w:pPr>
          </w:p>
        </w:tc>
      </w:tr>
      <w:tr w:rsidR="00B753A2" w14:paraId="40B3BE85" w14:textId="77777777" w:rsidTr="00460C89">
        <w:tc>
          <w:tcPr>
            <w:tcW w:w="342" w:type="dxa"/>
          </w:tcPr>
          <w:p w14:paraId="708523BB" w14:textId="77777777" w:rsidR="00B753A2" w:rsidRDefault="00B753A2" w:rsidP="00460C89">
            <w:pPr>
              <w:rPr>
                <w:sz w:val="24"/>
                <w:szCs w:val="24"/>
              </w:rPr>
            </w:pPr>
          </w:p>
        </w:tc>
        <w:tc>
          <w:tcPr>
            <w:tcW w:w="1421" w:type="dxa"/>
          </w:tcPr>
          <w:p w14:paraId="3EB8A216" w14:textId="77777777" w:rsidR="00B753A2" w:rsidRDefault="00B753A2" w:rsidP="00460C89">
            <w:pPr>
              <w:rPr>
                <w:sz w:val="24"/>
                <w:szCs w:val="24"/>
              </w:rPr>
            </w:pPr>
          </w:p>
        </w:tc>
        <w:tc>
          <w:tcPr>
            <w:tcW w:w="1487" w:type="dxa"/>
          </w:tcPr>
          <w:p w14:paraId="4C2F0839" w14:textId="77777777" w:rsidR="00B753A2" w:rsidRDefault="00B753A2" w:rsidP="00460C89">
            <w:pPr>
              <w:rPr>
                <w:sz w:val="24"/>
                <w:szCs w:val="24"/>
              </w:rPr>
            </w:pPr>
            <w:proofErr w:type="spellStart"/>
            <w:r>
              <w:rPr>
                <w:sz w:val="24"/>
                <w:szCs w:val="24"/>
              </w:rPr>
              <w:t>Mbaitoli</w:t>
            </w:r>
            <w:proofErr w:type="spellEnd"/>
          </w:p>
        </w:tc>
        <w:tc>
          <w:tcPr>
            <w:tcW w:w="980" w:type="dxa"/>
          </w:tcPr>
          <w:p w14:paraId="435B5191" w14:textId="77777777" w:rsidR="00B753A2" w:rsidRDefault="00B753A2" w:rsidP="00460C89">
            <w:pPr>
              <w:jc w:val="center"/>
              <w:rPr>
                <w:sz w:val="24"/>
                <w:szCs w:val="24"/>
              </w:rPr>
            </w:pPr>
            <w:r>
              <w:rPr>
                <w:sz w:val="24"/>
                <w:szCs w:val="24"/>
              </w:rPr>
              <w:t>35km</w:t>
            </w:r>
          </w:p>
        </w:tc>
        <w:tc>
          <w:tcPr>
            <w:tcW w:w="900" w:type="dxa"/>
          </w:tcPr>
          <w:p w14:paraId="2154FFDE" w14:textId="77777777" w:rsidR="00B753A2" w:rsidRDefault="00B753A2" w:rsidP="00460C89">
            <w:pPr>
              <w:jc w:val="center"/>
              <w:rPr>
                <w:sz w:val="24"/>
                <w:szCs w:val="24"/>
              </w:rPr>
            </w:pPr>
            <w:r>
              <w:rPr>
                <w:sz w:val="24"/>
                <w:szCs w:val="24"/>
              </w:rPr>
              <w:t>15</w:t>
            </w:r>
          </w:p>
        </w:tc>
        <w:tc>
          <w:tcPr>
            <w:tcW w:w="1080" w:type="dxa"/>
          </w:tcPr>
          <w:p w14:paraId="54E8B978" w14:textId="77777777" w:rsidR="00B753A2" w:rsidRDefault="00B753A2" w:rsidP="00460C89">
            <w:pPr>
              <w:jc w:val="center"/>
              <w:rPr>
                <w:sz w:val="24"/>
                <w:szCs w:val="24"/>
              </w:rPr>
            </w:pPr>
            <w:r>
              <w:rPr>
                <w:sz w:val="24"/>
                <w:szCs w:val="24"/>
              </w:rPr>
              <w:t>30</w:t>
            </w:r>
          </w:p>
        </w:tc>
        <w:tc>
          <w:tcPr>
            <w:tcW w:w="990" w:type="dxa"/>
          </w:tcPr>
          <w:p w14:paraId="7F2017EB" w14:textId="77777777" w:rsidR="00B753A2" w:rsidRDefault="00B753A2" w:rsidP="00460C89">
            <w:pPr>
              <w:jc w:val="center"/>
              <w:rPr>
                <w:sz w:val="24"/>
                <w:szCs w:val="24"/>
              </w:rPr>
            </w:pPr>
            <w:r>
              <w:rPr>
                <w:sz w:val="24"/>
                <w:szCs w:val="24"/>
              </w:rPr>
              <w:t>40</w:t>
            </w:r>
          </w:p>
        </w:tc>
        <w:tc>
          <w:tcPr>
            <w:tcW w:w="1260" w:type="dxa"/>
          </w:tcPr>
          <w:p w14:paraId="0D427EB9" w14:textId="77777777" w:rsidR="00B753A2" w:rsidRDefault="00B753A2" w:rsidP="00460C89">
            <w:pPr>
              <w:jc w:val="center"/>
              <w:rPr>
                <w:sz w:val="24"/>
                <w:szCs w:val="24"/>
              </w:rPr>
            </w:pPr>
            <w:r>
              <w:rPr>
                <w:sz w:val="24"/>
                <w:szCs w:val="24"/>
              </w:rPr>
              <w:t>18,000</w:t>
            </w:r>
          </w:p>
        </w:tc>
        <w:tc>
          <w:tcPr>
            <w:tcW w:w="810" w:type="dxa"/>
          </w:tcPr>
          <w:p w14:paraId="4B04257F" w14:textId="77777777" w:rsidR="00B753A2" w:rsidRDefault="00B753A2" w:rsidP="00460C89">
            <w:pPr>
              <w:jc w:val="center"/>
              <w:rPr>
                <w:sz w:val="24"/>
                <w:szCs w:val="24"/>
              </w:rPr>
            </w:pPr>
          </w:p>
        </w:tc>
        <w:tc>
          <w:tcPr>
            <w:tcW w:w="1710" w:type="dxa"/>
          </w:tcPr>
          <w:p w14:paraId="791F4C01" w14:textId="77777777" w:rsidR="00B753A2" w:rsidRDefault="00B753A2" w:rsidP="00460C89">
            <w:pPr>
              <w:jc w:val="center"/>
              <w:rPr>
                <w:sz w:val="24"/>
                <w:szCs w:val="24"/>
              </w:rPr>
            </w:pPr>
          </w:p>
        </w:tc>
      </w:tr>
      <w:tr w:rsidR="00B753A2" w14:paraId="0D7C27B2" w14:textId="77777777" w:rsidTr="00460C89">
        <w:tc>
          <w:tcPr>
            <w:tcW w:w="342" w:type="dxa"/>
          </w:tcPr>
          <w:p w14:paraId="4AA0CD68" w14:textId="77777777" w:rsidR="00B753A2" w:rsidRDefault="00B753A2" w:rsidP="00460C89">
            <w:pPr>
              <w:rPr>
                <w:sz w:val="24"/>
                <w:szCs w:val="24"/>
              </w:rPr>
            </w:pPr>
          </w:p>
        </w:tc>
        <w:tc>
          <w:tcPr>
            <w:tcW w:w="1421" w:type="dxa"/>
          </w:tcPr>
          <w:p w14:paraId="15F4E780" w14:textId="77777777" w:rsidR="00B753A2" w:rsidRDefault="00B753A2" w:rsidP="00460C89">
            <w:pPr>
              <w:rPr>
                <w:sz w:val="24"/>
                <w:szCs w:val="24"/>
              </w:rPr>
            </w:pPr>
          </w:p>
        </w:tc>
        <w:tc>
          <w:tcPr>
            <w:tcW w:w="1487" w:type="dxa"/>
          </w:tcPr>
          <w:p w14:paraId="6F61CF5F" w14:textId="77777777" w:rsidR="00B753A2" w:rsidRDefault="00B753A2" w:rsidP="00460C89">
            <w:pPr>
              <w:rPr>
                <w:sz w:val="24"/>
                <w:szCs w:val="24"/>
              </w:rPr>
            </w:pPr>
            <w:proofErr w:type="spellStart"/>
            <w:r>
              <w:rPr>
                <w:sz w:val="24"/>
                <w:szCs w:val="24"/>
              </w:rPr>
              <w:t>Owerri</w:t>
            </w:r>
            <w:proofErr w:type="spellEnd"/>
            <w:r>
              <w:rPr>
                <w:sz w:val="24"/>
                <w:szCs w:val="24"/>
              </w:rPr>
              <w:t xml:space="preserve"> </w:t>
            </w:r>
            <w:proofErr w:type="spellStart"/>
            <w:r>
              <w:rPr>
                <w:sz w:val="24"/>
                <w:szCs w:val="24"/>
              </w:rPr>
              <w:t>Mun</w:t>
            </w:r>
            <w:proofErr w:type="spellEnd"/>
            <w:r>
              <w:rPr>
                <w:sz w:val="24"/>
                <w:szCs w:val="24"/>
              </w:rPr>
              <w:t>.</w:t>
            </w:r>
          </w:p>
        </w:tc>
        <w:tc>
          <w:tcPr>
            <w:tcW w:w="980" w:type="dxa"/>
          </w:tcPr>
          <w:p w14:paraId="165D605B" w14:textId="77777777" w:rsidR="00B753A2" w:rsidRDefault="00B753A2" w:rsidP="00460C89">
            <w:pPr>
              <w:jc w:val="center"/>
              <w:rPr>
                <w:sz w:val="24"/>
                <w:szCs w:val="24"/>
              </w:rPr>
            </w:pPr>
            <w:r>
              <w:rPr>
                <w:sz w:val="24"/>
                <w:szCs w:val="24"/>
              </w:rPr>
              <w:t>50km</w:t>
            </w:r>
          </w:p>
        </w:tc>
        <w:tc>
          <w:tcPr>
            <w:tcW w:w="900" w:type="dxa"/>
          </w:tcPr>
          <w:p w14:paraId="17464BD1" w14:textId="77777777" w:rsidR="00B753A2" w:rsidRDefault="00B753A2" w:rsidP="00460C89">
            <w:pPr>
              <w:jc w:val="center"/>
              <w:rPr>
                <w:sz w:val="24"/>
                <w:szCs w:val="24"/>
              </w:rPr>
            </w:pPr>
            <w:r>
              <w:rPr>
                <w:sz w:val="24"/>
                <w:szCs w:val="24"/>
              </w:rPr>
              <w:t>17</w:t>
            </w:r>
          </w:p>
        </w:tc>
        <w:tc>
          <w:tcPr>
            <w:tcW w:w="1080" w:type="dxa"/>
          </w:tcPr>
          <w:p w14:paraId="7ED752B6" w14:textId="77777777" w:rsidR="00B753A2" w:rsidRDefault="00B753A2" w:rsidP="00460C89">
            <w:pPr>
              <w:jc w:val="center"/>
              <w:rPr>
                <w:sz w:val="24"/>
                <w:szCs w:val="24"/>
              </w:rPr>
            </w:pPr>
            <w:r>
              <w:rPr>
                <w:sz w:val="24"/>
                <w:szCs w:val="24"/>
              </w:rPr>
              <w:t>30</w:t>
            </w:r>
          </w:p>
        </w:tc>
        <w:tc>
          <w:tcPr>
            <w:tcW w:w="990" w:type="dxa"/>
          </w:tcPr>
          <w:p w14:paraId="258CFC64" w14:textId="77777777" w:rsidR="00B753A2" w:rsidRDefault="00B753A2" w:rsidP="00460C89">
            <w:pPr>
              <w:jc w:val="center"/>
              <w:rPr>
                <w:sz w:val="24"/>
                <w:szCs w:val="24"/>
              </w:rPr>
            </w:pPr>
            <w:r>
              <w:rPr>
                <w:sz w:val="24"/>
                <w:szCs w:val="24"/>
              </w:rPr>
              <w:t>40</w:t>
            </w:r>
          </w:p>
        </w:tc>
        <w:tc>
          <w:tcPr>
            <w:tcW w:w="1260" w:type="dxa"/>
          </w:tcPr>
          <w:p w14:paraId="2CBB4DF0" w14:textId="77777777" w:rsidR="00B753A2" w:rsidRDefault="00B753A2" w:rsidP="00460C89">
            <w:pPr>
              <w:jc w:val="center"/>
              <w:rPr>
                <w:sz w:val="24"/>
                <w:szCs w:val="24"/>
              </w:rPr>
            </w:pPr>
            <w:r>
              <w:rPr>
                <w:sz w:val="24"/>
                <w:szCs w:val="24"/>
              </w:rPr>
              <w:t>20,400</w:t>
            </w:r>
          </w:p>
        </w:tc>
        <w:tc>
          <w:tcPr>
            <w:tcW w:w="810" w:type="dxa"/>
          </w:tcPr>
          <w:p w14:paraId="28A9C036" w14:textId="77777777" w:rsidR="00B753A2" w:rsidRDefault="00B753A2" w:rsidP="00460C89">
            <w:pPr>
              <w:jc w:val="center"/>
              <w:rPr>
                <w:sz w:val="24"/>
                <w:szCs w:val="24"/>
              </w:rPr>
            </w:pPr>
          </w:p>
        </w:tc>
        <w:tc>
          <w:tcPr>
            <w:tcW w:w="1710" w:type="dxa"/>
          </w:tcPr>
          <w:p w14:paraId="133FB129" w14:textId="77777777" w:rsidR="00B753A2" w:rsidRDefault="00B753A2" w:rsidP="00460C89">
            <w:pPr>
              <w:jc w:val="center"/>
              <w:rPr>
                <w:sz w:val="24"/>
                <w:szCs w:val="24"/>
              </w:rPr>
            </w:pPr>
          </w:p>
        </w:tc>
      </w:tr>
      <w:tr w:rsidR="00B753A2" w:rsidRPr="009F0E6E" w14:paraId="7BBEEFEA" w14:textId="77777777" w:rsidTr="00460C89">
        <w:tc>
          <w:tcPr>
            <w:tcW w:w="342" w:type="dxa"/>
          </w:tcPr>
          <w:p w14:paraId="6F0B9B2C" w14:textId="77777777" w:rsidR="00B753A2" w:rsidRPr="009F0E6E" w:rsidRDefault="00B753A2" w:rsidP="00460C89">
            <w:pPr>
              <w:rPr>
                <w:b/>
                <w:bCs/>
                <w:i/>
                <w:iCs/>
                <w:sz w:val="24"/>
                <w:szCs w:val="24"/>
              </w:rPr>
            </w:pPr>
          </w:p>
        </w:tc>
        <w:tc>
          <w:tcPr>
            <w:tcW w:w="1421" w:type="dxa"/>
          </w:tcPr>
          <w:p w14:paraId="2B4CDA13" w14:textId="77777777" w:rsidR="00B753A2" w:rsidRPr="009F0E6E" w:rsidRDefault="00B753A2" w:rsidP="00460C89">
            <w:pPr>
              <w:jc w:val="right"/>
              <w:rPr>
                <w:b/>
                <w:bCs/>
                <w:i/>
                <w:iCs/>
                <w:sz w:val="24"/>
                <w:szCs w:val="24"/>
              </w:rPr>
            </w:pPr>
            <w:r w:rsidRPr="009F0E6E">
              <w:rPr>
                <w:b/>
                <w:bCs/>
                <w:i/>
                <w:iCs/>
                <w:sz w:val="24"/>
                <w:szCs w:val="24"/>
              </w:rPr>
              <w:t>Sub-total</w:t>
            </w:r>
          </w:p>
        </w:tc>
        <w:tc>
          <w:tcPr>
            <w:tcW w:w="1487" w:type="dxa"/>
          </w:tcPr>
          <w:p w14:paraId="3E56E4BE" w14:textId="77777777" w:rsidR="00B753A2" w:rsidRPr="009F0E6E" w:rsidRDefault="00B753A2" w:rsidP="00460C89">
            <w:pPr>
              <w:rPr>
                <w:b/>
                <w:bCs/>
                <w:i/>
                <w:iCs/>
                <w:sz w:val="24"/>
                <w:szCs w:val="24"/>
              </w:rPr>
            </w:pPr>
          </w:p>
        </w:tc>
        <w:tc>
          <w:tcPr>
            <w:tcW w:w="980" w:type="dxa"/>
          </w:tcPr>
          <w:p w14:paraId="26921EB2" w14:textId="77777777" w:rsidR="00B753A2" w:rsidRPr="009F0E6E" w:rsidRDefault="00B753A2" w:rsidP="00460C89">
            <w:pPr>
              <w:jc w:val="center"/>
              <w:rPr>
                <w:b/>
                <w:bCs/>
                <w:i/>
                <w:iCs/>
                <w:sz w:val="24"/>
                <w:szCs w:val="24"/>
              </w:rPr>
            </w:pPr>
          </w:p>
        </w:tc>
        <w:tc>
          <w:tcPr>
            <w:tcW w:w="900" w:type="dxa"/>
          </w:tcPr>
          <w:p w14:paraId="4EB06C0E" w14:textId="77777777" w:rsidR="00B753A2" w:rsidRPr="009F0E6E" w:rsidRDefault="00B753A2" w:rsidP="00460C89">
            <w:pPr>
              <w:jc w:val="center"/>
              <w:rPr>
                <w:b/>
                <w:bCs/>
                <w:i/>
                <w:iCs/>
                <w:sz w:val="24"/>
                <w:szCs w:val="24"/>
              </w:rPr>
            </w:pPr>
            <w:r>
              <w:rPr>
                <w:b/>
                <w:bCs/>
                <w:i/>
                <w:iCs/>
                <w:sz w:val="24"/>
                <w:szCs w:val="24"/>
              </w:rPr>
              <w:t>47</w:t>
            </w:r>
          </w:p>
        </w:tc>
        <w:tc>
          <w:tcPr>
            <w:tcW w:w="1080" w:type="dxa"/>
          </w:tcPr>
          <w:p w14:paraId="612E234F" w14:textId="77777777" w:rsidR="00B753A2" w:rsidRPr="009F0E6E" w:rsidRDefault="00B753A2" w:rsidP="00460C89">
            <w:pPr>
              <w:jc w:val="center"/>
              <w:rPr>
                <w:b/>
                <w:bCs/>
                <w:i/>
                <w:iCs/>
                <w:sz w:val="24"/>
                <w:szCs w:val="24"/>
              </w:rPr>
            </w:pPr>
          </w:p>
        </w:tc>
        <w:tc>
          <w:tcPr>
            <w:tcW w:w="990" w:type="dxa"/>
          </w:tcPr>
          <w:p w14:paraId="420D7FD1" w14:textId="77777777" w:rsidR="00B753A2" w:rsidRPr="009F0E6E" w:rsidRDefault="00B753A2" w:rsidP="00460C89">
            <w:pPr>
              <w:jc w:val="center"/>
              <w:rPr>
                <w:b/>
                <w:bCs/>
                <w:i/>
                <w:iCs/>
                <w:sz w:val="24"/>
                <w:szCs w:val="24"/>
              </w:rPr>
            </w:pPr>
          </w:p>
        </w:tc>
        <w:tc>
          <w:tcPr>
            <w:tcW w:w="1260" w:type="dxa"/>
          </w:tcPr>
          <w:p w14:paraId="1AED40E8" w14:textId="77777777" w:rsidR="00B753A2" w:rsidRPr="009F0E6E" w:rsidRDefault="00B753A2" w:rsidP="00460C89">
            <w:pPr>
              <w:jc w:val="center"/>
              <w:rPr>
                <w:b/>
                <w:bCs/>
                <w:i/>
                <w:iCs/>
                <w:sz w:val="24"/>
                <w:szCs w:val="24"/>
              </w:rPr>
            </w:pPr>
            <w:r>
              <w:rPr>
                <w:b/>
                <w:bCs/>
                <w:i/>
                <w:iCs/>
                <w:sz w:val="24"/>
                <w:szCs w:val="24"/>
              </w:rPr>
              <w:t>56,400</w:t>
            </w:r>
          </w:p>
        </w:tc>
        <w:tc>
          <w:tcPr>
            <w:tcW w:w="810" w:type="dxa"/>
          </w:tcPr>
          <w:p w14:paraId="1ADFBECE" w14:textId="77777777" w:rsidR="00B753A2" w:rsidRDefault="00B753A2" w:rsidP="00460C89">
            <w:pPr>
              <w:jc w:val="center"/>
              <w:rPr>
                <w:b/>
                <w:bCs/>
                <w:i/>
                <w:iCs/>
                <w:sz w:val="24"/>
                <w:szCs w:val="24"/>
              </w:rPr>
            </w:pPr>
          </w:p>
        </w:tc>
        <w:tc>
          <w:tcPr>
            <w:tcW w:w="1710" w:type="dxa"/>
          </w:tcPr>
          <w:p w14:paraId="14A792FF" w14:textId="77777777" w:rsidR="00B753A2" w:rsidRDefault="00B753A2" w:rsidP="00460C89">
            <w:pPr>
              <w:jc w:val="center"/>
              <w:rPr>
                <w:b/>
                <w:bCs/>
                <w:i/>
                <w:iCs/>
                <w:sz w:val="24"/>
                <w:szCs w:val="24"/>
              </w:rPr>
            </w:pPr>
          </w:p>
        </w:tc>
      </w:tr>
      <w:tr w:rsidR="00B753A2" w:rsidRPr="00A82701" w14:paraId="66F2E221" w14:textId="77777777" w:rsidTr="00460C89">
        <w:tc>
          <w:tcPr>
            <w:tcW w:w="342" w:type="dxa"/>
            <w:shd w:val="clear" w:color="auto" w:fill="DEEAF6" w:themeFill="accent1" w:themeFillTint="33"/>
          </w:tcPr>
          <w:p w14:paraId="6706D572" w14:textId="77777777" w:rsidR="00B753A2" w:rsidRPr="00A82701" w:rsidRDefault="00B753A2" w:rsidP="00460C89">
            <w:pPr>
              <w:rPr>
                <w:b/>
                <w:bCs/>
                <w:sz w:val="24"/>
                <w:szCs w:val="24"/>
              </w:rPr>
            </w:pPr>
          </w:p>
        </w:tc>
        <w:tc>
          <w:tcPr>
            <w:tcW w:w="1421" w:type="dxa"/>
            <w:shd w:val="clear" w:color="auto" w:fill="DEEAF6" w:themeFill="accent1" w:themeFillTint="33"/>
          </w:tcPr>
          <w:p w14:paraId="0C3776EB" w14:textId="77777777" w:rsidR="00B753A2" w:rsidRPr="00A82701" w:rsidRDefault="00B753A2" w:rsidP="00460C89">
            <w:pPr>
              <w:rPr>
                <w:b/>
                <w:bCs/>
                <w:sz w:val="24"/>
                <w:szCs w:val="24"/>
              </w:rPr>
            </w:pPr>
            <w:r>
              <w:rPr>
                <w:b/>
                <w:bCs/>
                <w:sz w:val="24"/>
                <w:szCs w:val="24"/>
              </w:rPr>
              <w:t>Grand Total</w:t>
            </w:r>
          </w:p>
        </w:tc>
        <w:tc>
          <w:tcPr>
            <w:tcW w:w="1487" w:type="dxa"/>
            <w:shd w:val="clear" w:color="auto" w:fill="DEEAF6" w:themeFill="accent1" w:themeFillTint="33"/>
          </w:tcPr>
          <w:p w14:paraId="46D9DC8E" w14:textId="77777777" w:rsidR="00B753A2" w:rsidRPr="00A82701" w:rsidRDefault="00B753A2" w:rsidP="00460C89">
            <w:pPr>
              <w:rPr>
                <w:b/>
                <w:bCs/>
                <w:sz w:val="24"/>
                <w:szCs w:val="24"/>
              </w:rPr>
            </w:pPr>
          </w:p>
        </w:tc>
        <w:tc>
          <w:tcPr>
            <w:tcW w:w="980" w:type="dxa"/>
            <w:shd w:val="clear" w:color="auto" w:fill="DEEAF6" w:themeFill="accent1" w:themeFillTint="33"/>
          </w:tcPr>
          <w:p w14:paraId="2EEEFC7E" w14:textId="77777777" w:rsidR="00B753A2" w:rsidRPr="00A82701" w:rsidRDefault="00B753A2" w:rsidP="00460C89">
            <w:pPr>
              <w:rPr>
                <w:b/>
                <w:bCs/>
                <w:sz w:val="24"/>
                <w:szCs w:val="24"/>
              </w:rPr>
            </w:pPr>
          </w:p>
        </w:tc>
        <w:tc>
          <w:tcPr>
            <w:tcW w:w="900" w:type="dxa"/>
            <w:shd w:val="clear" w:color="auto" w:fill="DEEAF6" w:themeFill="accent1" w:themeFillTint="33"/>
          </w:tcPr>
          <w:p w14:paraId="21593D80" w14:textId="77777777" w:rsidR="00B753A2" w:rsidRPr="00A82701" w:rsidRDefault="00B753A2" w:rsidP="00460C89">
            <w:pPr>
              <w:jc w:val="center"/>
              <w:rPr>
                <w:b/>
                <w:bCs/>
                <w:sz w:val="24"/>
                <w:szCs w:val="24"/>
              </w:rPr>
            </w:pPr>
            <w:r>
              <w:rPr>
                <w:b/>
                <w:bCs/>
                <w:sz w:val="24"/>
                <w:szCs w:val="24"/>
              </w:rPr>
              <w:t>80</w:t>
            </w:r>
          </w:p>
        </w:tc>
        <w:tc>
          <w:tcPr>
            <w:tcW w:w="1080" w:type="dxa"/>
            <w:shd w:val="clear" w:color="auto" w:fill="DEEAF6" w:themeFill="accent1" w:themeFillTint="33"/>
          </w:tcPr>
          <w:p w14:paraId="7799152A" w14:textId="77777777" w:rsidR="00B753A2" w:rsidRPr="00A82701" w:rsidRDefault="00B753A2" w:rsidP="00460C89">
            <w:pPr>
              <w:jc w:val="center"/>
              <w:rPr>
                <w:b/>
                <w:bCs/>
                <w:sz w:val="24"/>
                <w:szCs w:val="24"/>
              </w:rPr>
            </w:pPr>
            <w:r>
              <w:rPr>
                <w:b/>
                <w:bCs/>
                <w:sz w:val="24"/>
                <w:szCs w:val="24"/>
              </w:rPr>
              <w:t>30</w:t>
            </w:r>
          </w:p>
        </w:tc>
        <w:tc>
          <w:tcPr>
            <w:tcW w:w="990" w:type="dxa"/>
            <w:shd w:val="clear" w:color="auto" w:fill="DEEAF6" w:themeFill="accent1" w:themeFillTint="33"/>
          </w:tcPr>
          <w:p w14:paraId="46CDD8E7" w14:textId="77777777" w:rsidR="00B753A2" w:rsidRPr="00A82701" w:rsidRDefault="00B753A2" w:rsidP="00460C89">
            <w:pPr>
              <w:jc w:val="center"/>
              <w:rPr>
                <w:b/>
                <w:bCs/>
                <w:sz w:val="24"/>
                <w:szCs w:val="24"/>
              </w:rPr>
            </w:pPr>
            <w:r>
              <w:rPr>
                <w:b/>
                <w:bCs/>
                <w:sz w:val="24"/>
                <w:szCs w:val="24"/>
              </w:rPr>
              <w:t>40</w:t>
            </w:r>
          </w:p>
        </w:tc>
        <w:tc>
          <w:tcPr>
            <w:tcW w:w="1260" w:type="dxa"/>
            <w:shd w:val="clear" w:color="auto" w:fill="DEEAF6" w:themeFill="accent1" w:themeFillTint="33"/>
          </w:tcPr>
          <w:p w14:paraId="6206FE71" w14:textId="77777777" w:rsidR="00B753A2" w:rsidRPr="00A82701" w:rsidRDefault="00B753A2" w:rsidP="00460C89">
            <w:pPr>
              <w:jc w:val="center"/>
              <w:rPr>
                <w:b/>
                <w:bCs/>
                <w:sz w:val="24"/>
                <w:szCs w:val="24"/>
              </w:rPr>
            </w:pPr>
            <w:r>
              <w:rPr>
                <w:b/>
                <w:bCs/>
                <w:sz w:val="24"/>
                <w:szCs w:val="24"/>
              </w:rPr>
              <w:t>96,000</w:t>
            </w:r>
          </w:p>
        </w:tc>
        <w:tc>
          <w:tcPr>
            <w:tcW w:w="810" w:type="dxa"/>
            <w:shd w:val="clear" w:color="auto" w:fill="DEEAF6" w:themeFill="accent1" w:themeFillTint="33"/>
          </w:tcPr>
          <w:p w14:paraId="415C1DCD" w14:textId="77777777" w:rsidR="00B753A2" w:rsidRDefault="00B753A2" w:rsidP="00460C89">
            <w:pPr>
              <w:jc w:val="center"/>
              <w:rPr>
                <w:b/>
                <w:bCs/>
                <w:sz w:val="24"/>
                <w:szCs w:val="24"/>
              </w:rPr>
            </w:pPr>
          </w:p>
        </w:tc>
        <w:tc>
          <w:tcPr>
            <w:tcW w:w="1710" w:type="dxa"/>
            <w:shd w:val="clear" w:color="auto" w:fill="DEEAF6" w:themeFill="accent1" w:themeFillTint="33"/>
          </w:tcPr>
          <w:p w14:paraId="05F018C5" w14:textId="77777777" w:rsidR="00B753A2" w:rsidRDefault="00B753A2" w:rsidP="00460C89">
            <w:pPr>
              <w:jc w:val="center"/>
              <w:rPr>
                <w:b/>
                <w:bCs/>
                <w:sz w:val="24"/>
                <w:szCs w:val="24"/>
              </w:rPr>
            </w:pPr>
          </w:p>
        </w:tc>
      </w:tr>
    </w:tbl>
    <w:p w14:paraId="0ED9FE68" w14:textId="77777777" w:rsidR="00B753A2" w:rsidRDefault="00B753A2" w:rsidP="00B753A2">
      <w:pPr>
        <w:rPr>
          <w:sz w:val="24"/>
          <w:szCs w:val="24"/>
        </w:rPr>
      </w:pPr>
    </w:p>
    <w:p w14:paraId="5C019D44" w14:textId="77777777" w:rsidR="00B753A2" w:rsidRPr="008F54B5" w:rsidRDefault="00B753A2" w:rsidP="00B753A2">
      <w:pPr>
        <w:rPr>
          <w:b/>
          <w:bCs/>
          <w:sz w:val="24"/>
          <w:szCs w:val="24"/>
        </w:rPr>
      </w:pPr>
      <w:r w:rsidRPr="008F54B5">
        <w:rPr>
          <w:b/>
          <w:bCs/>
          <w:sz w:val="24"/>
          <w:szCs w:val="24"/>
        </w:rPr>
        <w:t>2.2</w:t>
      </w:r>
      <w:r w:rsidRPr="008F54B5">
        <w:rPr>
          <w:b/>
          <w:bCs/>
          <w:sz w:val="24"/>
          <w:szCs w:val="24"/>
        </w:rPr>
        <w:tab/>
        <w:t>FEEDING (SNACKS)</w:t>
      </w:r>
    </w:p>
    <w:p w14:paraId="44FB3077" w14:textId="77777777" w:rsidR="00B753A2" w:rsidRDefault="00B753A2" w:rsidP="00B753A2">
      <w:pPr>
        <w:rPr>
          <w:sz w:val="24"/>
          <w:szCs w:val="24"/>
        </w:rPr>
      </w:pPr>
      <w:r w:rsidRPr="00981A6A">
        <w:rPr>
          <w:b/>
          <w:bCs/>
          <w:sz w:val="24"/>
          <w:szCs w:val="24"/>
          <w:u w:val="single"/>
        </w:rPr>
        <w:t>A. ORSU LGA:</w:t>
      </w:r>
      <w:r>
        <w:rPr>
          <w:sz w:val="24"/>
          <w:szCs w:val="24"/>
        </w:rPr>
        <w:t xml:space="preserve"> </w:t>
      </w:r>
      <w:r w:rsidRPr="00C71BD6">
        <w:rPr>
          <w:b/>
          <w:bCs/>
          <w:sz w:val="24"/>
          <w:szCs w:val="24"/>
        </w:rPr>
        <w:t>Daily</w:t>
      </w:r>
      <w:r>
        <w:rPr>
          <w:sz w:val="24"/>
          <w:szCs w:val="24"/>
        </w:rPr>
        <w:t xml:space="preserve"> snacks to 990 persons at the safest LGA of vaccination (</w:t>
      </w:r>
      <w:proofErr w:type="spellStart"/>
      <w:r>
        <w:rPr>
          <w:sz w:val="24"/>
          <w:szCs w:val="24"/>
        </w:rPr>
        <w:t>Oru</w:t>
      </w:r>
      <w:proofErr w:type="spellEnd"/>
      <w:r>
        <w:rPr>
          <w:sz w:val="24"/>
          <w:szCs w:val="24"/>
        </w:rPr>
        <w:t xml:space="preserve"> West or </w:t>
      </w:r>
      <w:proofErr w:type="spellStart"/>
      <w:r>
        <w:rPr>
          <w:sz w:val="24"/>
          <w:szCs w:val="24"/>
        </w:rPr>
        <w:t>Mbaitoli</w:t>
      </w:r>
      <w:proofErr w:type="spellEnd"/>
      <w:r>
        <w:rPr>
          <w:sz w:val="24"/>
          <w:szCs w:val="24"/>
        </w:rPr>
        <w:t xml:space="preserve"> or </w:t>
      </w:r>
      <w:proofErr w:type="spellStart"/>
      <w:r>
        <w:rPr>
          <w:sz w:val="24"/>
          <w:szCs w:val="24"/>
        </w:rPr>
        <w:t>Owerri</w:t>
      </w:r>
      <w:proofErr w:type="spellEnd"/>
      <w:r>
        <w:rPr>
          <w:sz w:val="24"/>
          <w:szCs w:val="24"/>
        </w:rPr>
        <w:t xml:space="preserve"> West LGA). Activity to run for 40 days in February and March 2023. That is, a grand total of 990x40=39,600 persons provided with snacks </w:t>
      </w:r>
      <w:r w:rsidRPr="008750B1">
        <w:rPr>
          <w:b/>
          <w:bCs/>
          <w:sz w:val="24"/>
          <w:szCs w:val="24"/>
        </w:rPr>
        <w:t>in 40 days</w:t>
      </w:r>
      <w:r>
        <w:rPr>
          <w:sz w:val="24"/>
          <w:szCs w:val="24"/>
        </w:rPr>
        <w:t xml:space="preserve"> of the entire activity.</w:t>
      </w:r>
    </w:p>
    <w:p w14:paraId="737F1B3F" w14:textId="77777777" w:rsidR="00B753A2" w:rsidRDefault="00B753A2" w:rsidP="00B753A2">
      <w:pPr>
        <w:rPr>
          <w:sz w:val="24"/>
          <w:szCs w:val="24"/>
        </w:rPr>
      </w:pPr>
      <w:r w:rsidRPr="00981A6A">
        <w:rPr>
          <w:b/>
          <w:bCs/>
          <w:sz w:val="24"/>
          <w:szCs w:val="24"/>
          <w:u w:val="single"/>
        </w:rPr>
        <w:lastRenderedPageBreak/>
        <w:t>A. ORLU LGA:</w:t>
      </w:r>
      <w:r>
        <w:rPr>
          <w:sz w:val="24"/>
          <w:szCs w:val="24"/>
        </w:rPr>
        <w:t xml:space="preserve"> </w:t>
      </w:r>
      <w:r w:rsidRPr="00C71BD6">
        <w:rPr>
          <w:b/>
          <w:bCs/>
          <w:sz w:val="24"/>
          <w:szCs w:val="24"/>
        </w:rPr>
        <w:t>Daily</w:t>
      </w:r>
      <w:r>
        <w:rPr>
          <w:sz w:val="24"/>
          <w:szCs w:val="24"/>
        </w:rPr>
        <w:t xml:space="preserve"> snacks to 1,410 persons at the safest LGA of vaccination (</w:t>
      </w:r>
      <w:proofErr w:type="spellStart"/>
      <w:r>
        <w:rPr>
          <w:sz w:val="24"/>
          <w:szCs w:val="24"/>
        </w:rPr>
        <w:t>Njaba</w:t>
      </w:r>
      <w:proofErr w:type="spellEnd"/>
      <w:r>
        <w:rPr>
          <w:sz w:val="24"/>
          <w:szCs w:val="24"/>
        </w:rPr>
        <w:t xml:space="preserve"> or </w:t>
      </w:r>
      <w:proofErr w:type="spellStart"/>
      <w:r>
        <w:rPr>
          <w:sz w:val="24"/>
          <w:szCs w:val="24"/>
        </w:rPr>
        <w:t>Mbaitoli</w:t>
      </w:r>
      <w:proofErr w:type="spellEnd"/>
      <w:r>
        <w:rPr>
          <w:sz w:val="24"/>
          <w:szCs w:val="24"/>
        </w:rPr>
        <w:t xml:space="preserve"> or </w:t>
      </w:r>
      <w:proofErr w:type="spellStart"/>
      <w:r>
        <w:rPr>
          <w:sz w:val="24"/>
          <w:szCs w:val="24"/>
        </w:rPr>
        <w:t>Owerri</w:t>
      </w:r>
      <w:proofErr w:type="spellEnd"/>
      <w:r>
        <w:rPr>
          <w:sz w:val="24"/>
          <w:szCs w:val="24"/>
        </w:rPr>
        <w:t xml:space="preserve"> Municipal LGA) as full-day hire. Activity to run for 40 days in February and March 2023. That is, a grand total of 47x30x40=56,400 persons provided with snacks </w:t>
      </w:r>
      <w:r w:rsidRPr="008750B1">
        <w:rPr>
          <w:b/>
          <w:bCs/>
          <w:sz w:val="24"/>
          <w:szCs w:val="24"/>
        </w:rPr>
        <w:t>in 40 days</w:t>
      </w:r>
      <w:r>
        <w:rPr>
          <w:sz w:val="24"/>
          <w:szCs w:val="24"/>
        </w:rPr>
        <w:t xml:space="preserve"> of the entire activity.</w:t>
      </w:r>
    </w:p>
    <w:p w14:paraId="6E452DCE" w14:textId="77777777" w:rsidR="00B753A2" w:rsidRDefault="00B753A2" w:rsidP="00B753A2">
      <w:pPr>
        <w:rPr>
          <w:sz w:val="24"/>
          <w:szCs w:val="24"/>
        </w:rPr>
      </w:pPr>
    </w:p>
    <w:p w14:paraId="6EFB23A8" w14:textId="77777777" w:rsidR="00B753A2" w:rsidRDefault="00B753A2" w:rsidP="00B753A2">
      <w:pPr>
        <w:rPr>
          <w:sz w:val="24"/>
          <w:szCs w:val="24"/>
        </w:rPr>
      </w:pPr>
    </w:p>
    <w:p w14:paraId="3393CC8F" w14:textId="77777777" w:rsidR="00B753A2" w:rsidRPr="008F54B5" w:rsidRDefault="00B753A2" w:rsidP="00B753A2">
      <w:pPr>
        <w:pStyle w:val="Heading3"/>
        <w:rPr>
          <w:rFonts w:asciiTheme="minorHAnsi" w:hAnsiTheme="minorHAnsi" w:cstheme="minorHAnsi"/>
          <w:b/>
          <w:bCs/>
        </w:rPr>
      </w:pPr>
      <w:r w:rsidRPr="008F54B5">
        <w:rPr>
          <w:rFonts w:asciiTheme="minorHAnsi" w:hAnsiTheme="minorHAnsi" w:cstheme="minorHAnsi"/>
          <w:b/>
          <w:bCs/>
        </w:rPr>
        <w:t>2.2</w:t>
      </w:r>
      <w:r w:rsidRPr="008F54B5">
        <w:rPr>
          <w:rFonts w:asciiTheme="minorHAnsi" w:hAnsiTheme="minorHAnsi" w:cstheme="minorHAnsi"/>
          <w:b/>
          <w:bCs/>
        </w:rPr>
        <w:tab/>
        <w:t>FEEDING (SNACKS)</w:t>
      </w:r>
    </w:p>
    <w:tbl>
      <w:tblPr>
        <w:tblStyle w:val="TableGrid"/>
        <w:tblW w:w="10214" w:type="dxa"/>
        <w:tblInd w:w="-972" w:type="dxa"/>
        <w:tblLook w:val="04A0" w:firstRow="1" w:lastRow="0" w:firstColumn="1" w:lastColumn="0" w:noHBand="0" w:noVBand="1"/>
      </w:tblPr>
      <w:tblGrid>
        <w:gridCol w:w="335"/>
        <w:gridCol w:w="1630"/>
        <w:gridCol w:w="1524"/>
        <w:gridCol w:w="994"/>
        <w:gridCol w:w="983"/>
        <w:gridCol w:w="817"/>
        <w:gridCol w:w="1338"/>
        <w:gridCol w:w="1247"/>
        <w:gridCol w:w="1454"/>
      </w:tblGrid>
      <w:tr w:rsidR="00B753A2" w:rsidRPr="00A82701" w14:paraId="243DB9B3" w14:textId="77777777" w:rsidTr="00460C89">
        <w:tc>
          <w:tcPr>
            <w:tcW w:w="334" w:type="dxa"/>
            <w:shd w:val="clear" w:color="auto" w:fill="DEEAF6" w:themeFill="accent1" w:themeFillTint="33"/>
          </w:tcPr>
          <w:p w14:paraId="481B4C69" w14:textId="77777777" w:rsidR="00B753A2" w:rsidRPr="00A82701" w:rsidRDefault="00B753A2" w:rsidP="00460C89">
            <w:pPr>
              <w:rPr>
                <w:b/>
                <w:bCs/>
                <w:sz w:val="24"/>
                <w:szCs w:val="24"/>
              </w:rPr>
            </w:pPr>
          </w:p>
        </w:tc>
        <w:tc>
          <w:tcPr>
            <w:tcW w:w="1612" w:type="dxa"/>
            <w:shd w:val="clear" w:color="auto" w:fill="DEEAF6" w:themeFill="accent1" w:themeFillTint="33"/>
          </w:tcPr>
          <w:p w14:paraId="5A4F3667" w14:textId="77777777" w:rsidR="00B753A2" w:rsidRPr="00A82701" w:rsidRDefault="00B753A2" w:rsidP="00460C89">
            <w:pPr>
              <w:rPr>
                <w:b/>
                <w:bCs/>
                <w:sz w:val="24"/>
                <w:szCs w:val="24"/>
              </w:rPr>
            </w:pPr>
            <w:r w:rsidRPr="00A82701">
              <w:rPr>
                <w:b/>
                <w:bCs/>
                <w:sz w:val="24"/>
                <w:szCs w:val="24"/>
              </w:rPr>
              <w:t xml:space="preserve">LGA OF </w:t>
            </w:r>
            <w:r>
              <w:rPr>
                <w:b/>
                <w:bCs/>
                <w:sz w:val="24"/>
                <w:szCs w:val="24"/>
              </w:rPr>
              <w:t>PARTICIPANTS</w:t>
            </w:r>
          </w:p>
          <w:p w14:paraId="2BE6FA97" w14:textId="77777777" w:rsidR="00B753A2" w:rsidRPr="00A82701" w:rsidRDefault="00B753A2" w:rsidP="00460C89">
            <w:pPr>
              <w:rPr>
                <w:b/>
                <w:bCs/>
                <w:sz w:val="24"/>
                <w:szCs w:val="24"/>
              </w:rPr>
            </w:pPr>
          </w:p>
          <w:p w14:paraId="57283F48" w14:textId="77777777" w:rsidR="00B753A2" w:rsidRPr="00A82701" w:rsidRDefault="00B753A2" w:rsidP="00460C89">
            <w:pPr>
              <w:rPr>
                <w:b/>
                <w:bCs/>
                <w:sz w:val="24"/>
                <w:szCs w:val="24"/>
              </w:rPr>
            </w:pPr>
          </w:p>
          <w:p w14:paraId="3E10917C" w14:textId="77777777" w:rsidR="00B753A2" w:rsidRPr="00A82701" w:rsidRDefault="00B753A2" w:rsidP="00460C89">
            <w:pPr>
              <w:rPr>
                <w:b/>
                <w:bCs/>
                <w:sz w:val="24"/>
                <w:szCs w:val="24"/>
              </w:rPr>
            </w:pPr>
            <w:r w:rsidRPr="00A82701">
              <w:rPr>
                <w:b/>
                <w:bCs/>
                <w:sz w:val="24"/>
                <w:szCs w:val="24"/>
              </w:rPr>
              <w:t>(A)</w:t>
            </w:r>
          </w:p>
        </w:tc>
        <w:tc>
          <w:tcPr>
            <w:tcW w:w="1507" w:type="dxa"/>
            <w:shd w:val="clear" w:color="auto" w:fill="DEEAF6" w:themeFill="accent1" w:themeFillTint="33"/>
          </w:tcPr>
          <w:p w14:paraId="1CAA2435" w14:textId="77777777" w:rsidR="00B753A2" w:rsidRPr="00A82701" w:rsidRDefault="00B753A2" w:rsidP="00460C89">
            <w:pPr>
              <w:rPr>
                <w:b/>
                <w:bCs/>
                <w:sz w:val="24"/>
                <w:szCs w:val="24"/>
              </w:rPr>
            </w:pPr>
            <w:r w:rsidRPr="00A82701">
              <w:rPr>
                <w:b/>
                <w:bCs/>
                <w:sz w:val="24"/>
                <w:szCs w:val="24"/>
              </w:rPr>
              <w:t xml:space="preserve">LGAs OF </w:t>
            </w:r>
            <w:r>
              <w:rPr>
                <w:b/>
                <w:bCs/>
                <w:sz w:val="24"/>
                <w:szCs w:val="24"/>
              </w:rPr>
              <w:t>FEEDING</w:t>
            </w:r>
            <w:r w:rsidRPr="00A82701">
              <w:rPr>
                <w:b/>
                <w:bCs/>
                <w:sz w:val="24"/>
                <w:szCs w:val="24"/>
              </w:rPr>
              <w:t xml:space="preserve"> </w:t>
            </w:r>
            <w:r>
              <w:rPr>
                <w:b/>
                <w:bCs/>
                <w:sz w:val="24"/>
                <w:szCs w:val="24"/>
              </w:rPr>
              <w:t>&amp;</w:t>
            </w:r>
            <w:r w:rsidRPr="00A82701">
              <w:rPr>
                <w:b/>
                <w:bCs/>
                <w:sz w:val="24"/>
                <w:szCs w:val="24"/>
              </w:rPr>
              <w:t>Vaccination</w:t>
            </w:r>
          </w:p>
          <w:p w14:paraId="463BB6C8" w14:textId="77777777" w:rsidR="00B753A2" w:rsidRPr="00A82701" w:rsidRDefault="00B753A2" w:rsidP="00460C89">
            <w:pPr>
              <w:rPr>
                <w:b/>
                <w:bCs/>
                <w:sz w:val="24"/>
                <w:szCs w:val="24"/>
              </w:rPr>
            </w:pPr>
          </w:p>
          <w:p w14:paraId="7BDFF2F7" w14:textId="77777777" w:rsidR="00B753A2" w:rsidRPr="00A82701" w:rsidRDefault="00B753A2" w:rsidP="00460C89">
            <w:pPr>
              <w:jc w:val="center"/>
              <w:rPr>
                <w:b/>
                <w:bCs/>
                <w:sz w:val="24"/>
                <w:szCs w:val="24"/>
              </w:rPr>
            </w:pPr>
            <w:r w:rsidRPr="00A82701">
              <w:rPr>
                <w:b/>
                <w:bCs/>
                <w:sz w:val="24"/>
                <w:szCs w:val="24"/>
              </w:rPr>
              <w:t>(B)</w:t>
            </w:r>
          </w:p>
        </w:tc>
        <w:tc>
          <w:tcPr>
            <w:tcW w:w="984" w:type="dxa"/>
            <w:shd w:val="clear" w:color="auto" w:fill="DEEAF6" w:themeFill="accent1" w:themeFillTint="33"/>
          </w:tcPr>
          <w:p w14:paraId="5978E58A" w14:textId="77777777" w:rsidR="00B753A2" w:rsidRDefault="00B753A2" w:rsidP="00460C89">
            <w:pPr>
              <w:rPr>
                <w:b/>
                <w:bCs/>
                <w:sz w:val="24"/>
                <w:szCs w:val="24"/>
              </w:rPr>
            </w:pPr>
            <w:r w:rsidRPr="00A82701">
              <w:rPr>
                <w:b/>
                <w:bCs/>
                <w:sz w:val="24"/>
                <w:szCs w:val="24"/>
              </w:rPr>
              <w:t xml:space="preserve">No. of </w:t>
            </w:r>
            <w:r>
              <w:rPr>
                <w:b/>
                <w:bCs/>
                <w:sz w:val="24"/>
                <w:szCs w:val="24"/>
              </w:rPr>
              <w:t xml:space="preserve">Daily Clusters </w:t>
            </w:r>
          </w:p>
          <w:p w14:paraId="0E0ACA0F" w14:textId="77777777" w:rsidR="00B753A2" w:rsidRPr="00A82701" w:rsidRDefault="00B753A2" w:rsidP="00460C89">
            <w:pPr>
              <w:rPr>
                <w:b/>
                <w:bCs/>
                <w:sz w:val="24"/>
                <w:szCs w:val="24"/>
              </w:rPr>
            </w:pPr>
          </w:p>
          <w:p w14:paraId="4EF65CA4" w14:textId="77777777" w:rsidR="00B753A2" w:rsidRDefault="00B753A2" w:rsidP="00460C89">
            <w:pPr>
              <w:jc w:val="center"/>
              <w:rPr>
                <w:b/>
                <w:bCs/>
                <w:sz w:val="24"/>
                <w:szCs w:val="24"/>
              </w:rPr>
            </w:pPr>
          </w:p>
          <w:p w14:paraId="5C4CEC73" w14:textId="77777777" w:rsidR="00B753A2" w:rsidRPr="00A82701" w:rsidRDefault="00B753A2" w:rsidP="00460C89">
            <w:pPr>
              <w:jc w:val="center"/>
              <w:rPr>
                <w:b/>
                <w:bCs/>
                <w:sz w:val="24"/>
                <w:szCs w:val="24"/>
              </w:rPr>
            </w:pPr>
            <w:r w:rsidRPr="00A82701">
              <w:rPr>
                <w:b/>
                <w:bCs/>
                <w:sz w:val="24"/>
                <w:szCs w:val="24"/>
              </w:rPr>
              <w:t>(</w:t>
            </w:r>
            <w:r>
              <w:rPr>
                <w:b/>
                <w:bCs/>
                <w:sz w:val="24"/>
                <w:szCs w:val="24"/>
              </w:rPr>
              <w:t>C</w:t>
            </w:r>
            <w:r w:rsidRPr="00A82701">
              <w:rPr>
                <w:b/>
                <w:bCs/>
                <w:sz w:val="24"/>
                <w:szCs w:val="24"/>
              </w:rPr>
              <w:t>)</w:t>
            </w:r>
          </w:p>
        </w:tc>
        <w:tc>
          <w:tcPr>
            <w:tcW w:w="973" w:type="dxa"/>
            <w:shd w:val="clear" w:color="auto" w:fill="DEEAF6" w:themeFill="accent1" w:themeFillTint="33"/>
          </w:tcPr>
          <w:p w14:paraId="0E17CEB3" w14:textId="77777777" w:rsidR="00B753A2" w:rsidRPr="00A82701" w:rsidRDefault="00B753A2" w:rsidP="00460C89">
            <w:pPr>
              <w:rPr>
                <w:b/>
                <w:bCs/>
                <w:sz w:val="24"/>
                <w:szCs w:val="24"/>
              </w:rPr>
            </w:pPr>
            <w:r w:rsidRPr="00A82701">
              <w:rPr>
                <w:b/>
                <w:bCs/>
                <w:sz w:val="24"/>
                <w:szCs w:val="24"/>
              </w:rPr>
              <w:t xml:space="preserve">No. Persons </w:t>
            </w:r>
            <w:r>
              <w:rPr>
                <w:b/>
                <w:bCs/>
                <w:sz w:val="24"/>
                <w:szCs w:val="24"/>
              </w:rPr>
              <w:t>per Cluster</w:t>
            </w:r>
          </w:p>
          <w:p w14:paraId="4261511D" w14:textId="77777777" w:rsidR="00B753A2" w:rsidRPr="00A82701" w:rsidRDefault="00B753A2" w:rsidP="00460C89">
            <w:pPr>
              <w:rPr>
                <w:b/>
                <w:bCs/>
                <w:sz w:val="24"/>
                <w:szCs w:val="24"/>
              </w:rPr>
            </w:pPr>
          </w:p>
          <w:p w14:paraId="2A71A632" w14:textId="77777777" w:rsidR="00B753A2" w:rsidRPr="00A82701" w:rsidRDefault="00B753A2" w:rsidP="00460C89">
            <w:pPr>
              <w:jc w:val="center"/>
              <w:rPr>
                <w:b/>
                <w:bCs/>
                <w:sz w:val="24"/>
                <w:szCs w:val="24"/>
              </w:rPr>
            </w:pPr>
            <w:r w:rsidRPr="00A82701">
              <w:rPr>
                <w:b/>
                <w:bCs/>
                <w:sz w:val="24"/>
                <w:szCs w:val="24"/>
              </w:rPr>
              <w:t>(</w:t>
            </w:r>
            <w:r>
              <w:rPr>
                <w:b/>
                <w:bCs/>
                <w:sz w:val="24"/>
                <w:szCs w:val="24"/>
              </w:rPr>
              <w:t>D</w:t>
            </w:r>
            <w:r w:rsidRPr="00A82701">
              <w:rPr>
                <w:b/>
                <w:bCs/>
                <w:sz w:val="24"/>
                <w:szCs w:val="24"/>
              </w:rPr>
              <w:t>)</w:t>
            </w:r>
          </w:p>
        </w:tc>
        <w:tc>
          <w:tcPr>
            <w:tcW w:w="810" w:type="dxa"/>
            <w:shd w:val="clear" w:color="auto" w:fill="DEEAF6" w:themeFill="accent1" w:themeFillTint="33"/>
          </w:tcPr>
          <w:p w14:paraId="65018BC7" w14:textId="77777777" w:rsidR="00B753A2" w:rsidRPr="00A82701" w:rsidRDefault="00B753A2" w:rsidP="00460C89">
            <w:pPr>
              <w:rPr>
                <w:b/>
                <w:bCs/>
                <w:sz w:val="24"/>
                <w:szCs w:val="24"/>
              </w:rPr>
            </w:pPr>
            <w:r>
              <w:rPr>
                <w:b/>
                <w:bCs/>
                <w:sz w:val="24"/>
                <w:szCs w:val="24"/>
              </w:rPr>
              <w:t xml:space="preserve">Grand </w:t>
            </w:r>
            <w:r w:rsidRPr="00A82701">
              <w:rPr>
                <w:b/>
                <w:bCs/>
                <w:sz w:val="24"/>
                <w:szCs w:val="24"/>
              </w:rPr>
              <w:t xml:space="preserve">Total no. of days </w:t>
            </w:r>
            <w:r>
              <w:rPr>
                <w:b/>
                <w:bCs/>
                <w:sz w:val="24"/>
                <w:szCs w:val="24"/>
              </w:rPr>
              <w:t>to feed</w:t>
            </w:r>
          </w:p>
          <w:p w14:paraId="075C334E" w14:textId="77777777" w:rsidR="00B753A2" w:rsidRDefault="00B753A2" w:rsidP="00460C89">
            <w:pPr>
              <w:rPr>
                <w:b/>
                <w:bCs/>
                <w:sz w:val="24"/>
                <w:szCs w:val="24"/>
              </w:rPr>
            </w:pPr>
          </w:p>
          <w:p w14:paraId="7728DAED" w14:textId="77777777" w:rsidR="00B753A2" w:rsidRPr="00A82701" w:rsidRDefault="00B753A2" w:rsidP="00460C89">
            <w:pPr>
              <w:jc w:val="center"/>
              <w:rPr>
                <w:b/>
                <w:bCs/>
                <w:sz w:val="24"/>
                <w:szCs w:val="24"/>
              </w:rPr>
            </w:pPr>
            <w:r w:rsidRPr="00A82701">
              <w:rPr>
                <w:b/>
                <w:bCs/>
                <w:sz w:val="24"/>
                <w:szCs w:val="24"/>
              </w:rPr>
              <w:t>(</w:t>
            </w:r>
            <w:r>
              <w:rPr>
                <w:b/>
                <w:bCs/>
                <w:sz w:val="24"/>
                <w:szCs w:val="24"/>
              </w:rPr>
              <w:t>E</w:t>
            </w:r>
            <w:r w:rsidRPr="00A82701">
              <w:rPr>
                <w:b/>
                <w:bCs/>
                <w:sz w:val="24"/>
                <w:szCs w:val="24"/>
              </w:rPr>
              <w:t>)</w:t>
            </w:r>
          </w:p>
        </w:tc>
        <w:tc>
          <w:tcPr>
            <w:tcW w:w="1323" w:type="dxa"/>
            <w:shd w:val="clear" w:color="auto" w:fill="DEEAF6" w:themeFill="accent1" w:themeFillTint="33"/>
          </w:tcPr>
          <w:p w14:paraId="75639AA6" w14:textId="77777777" w:rsidR="00B753A2" w:rsidRPr="00A82701" w:rsidRDefault="00B753A2" w:rsidP="00460C89">
            <w:pPr>
              <w:rPr>
                <w:b/>
                <w:bCs/>
                <w:sz w:val="24"/>
                <w:szCs w:val="24"/>
              </w:rPr>
            </w:pPr>
            <w:r>
              <w:rPr>
                <w:b/>
                <w:bCs/>
                <w:sz w:val="24"/>
                <w:szCs w:val="24"/>
              </w:rPr>
              <w:t xml:space="preserve">Grand </w:t>
            </w:r>
            <w:r w:rsidRPr="00A82701">
              <w:rPr>
                <w:b/>
                <w:bCs/>
                <w:sz w:val="24"/>
                <w:szCs w:val="24"/>
              </w:rPr>
              <w:t xml:space="preserve">Total no. persons to be </w:t>
            </w:r>
            <w:r>
              <w:rPr>
                <w:b/>
                <w:bCs/>
                <w:sz w:val="24"/>
                <w:szCs w:val="24"/>
              </w:rPr>
              <w:t>fed</w:t>
            </w:r>
            <w:r w:rsidRPr="00A82701">
              <w:rPr>
                <w:b/>
                <w:bCs/>
                <w:sz w:val="24"/>
                <w:szCs w:val="24"/>
              </w:rPr>
              <w:t xml:space="preserve"> (and vaccinated)</w:t>
            </w:r>
          </w:p>
          <w:p w14:paraId="0930C985" w14:textId="77777777" w:rsidR="00B753A2" w:rsidRPr="00A82701" w:rsidRDefault="00B753A2" w:rsidP="00460C89">
            <w:pPr>
              <w:jc w:val="center"/>
              <w:rPr>
                <w:b/>
                <w:bCs/>
                <w:sz w:val="24"/>
                <w:szCs w:val="24"/>
              </w:rPr>
            </w:pPr>
            <w:r w:rsidRPr="00A82701">
              <w:rPr>
                <w:b/>
                <w:bCs/>
                <w:sz w:val="24"/>
                <w:szCs w:val="24"/>
              </w:rPr>
              <w:t>(</w:t>
            </w:r>
            <w:r>
              <w:rPr>
                <w:b/>
                <w:bCs/>
                <w:sz w:val="24"/>
                <w:szCs w:val="24"/>
              </w:rPr>
              <w:t>F</w:t>
            </w:r>
            <w:r w:rsidRPr="00A82701">
              <w:rPr>
                <w:b/>
                <w:bCs/>
                <w:sz w:val="24"/>
                <w:szCs w:val="24"/>
              </w:rPr>
              <w:t>)</w:t>
            </w:r>
          </w:p>
        </w:tc>
        <w:tc>
          <w:tcPr>
            <w:tcW w:w="1097" w:type="dxa"/>
            <w:shd w:val="clear" w:color="auto" w:fill="DEEAF6" w:themeFill="accent1" w:themeFillTint="33"/>
          </w:tcPr>
          <w:p w14:paraId="2FAFA67E" w14:textId="77777777" w:rsidR="00B753A2" w:rsidRDefault="00B753A2" w:rsidP="00460C89">
            <w:pPr>
              <w:rPr>
                <w:b/>
                <w:bCs/>
                <w:sz w:val="24"/>
                <w:szCs w:val="24"/>
              </w:rPr>
            </w:pPr>
            <w:r>
              <w:rPr>
                <w:b/>
                <w:bCs/>
                <w:sz w:val="24"/>
                <w:szCs w:val="24"/>
              </w:rPr>
              <w:t>Unit Cost(NGN)</w:t>
            </w:r>
          </w:p>
        </w:tc>
        <w:tc>
          <w:tcPr>
            <w:tcW w:w="1574" w:type="dxa"/>
            <w:shd w:val="clear" w:color="auto" w:fill="DEEAF6" w:themeFill="accent1" w:themeFillTint="33"/>
          </w:tcPr>
          <w:p w14:paraId="00930BF0" w14:textId="77777777" w:rsidR="00B753A2" w:rsidRDefault="00B753A2" w:rsidP="00460C89">
            <w:pPr>
              <w:rPr>
                <w:b/>
                <w:bCs/>
                <w:sz w:val="24"/>
                <w:szCs w:val="24"/>
              </w:rPr>
            </w:pPr>
            <w:r>
              <w:rPr>
                <w:b/>
                <w:bCs/>
                <w:sz w:val="24"/>
                <w:szCs w:val="24"/>
              </w:rPr>
              <w:t>TOTAL(NGN)</w:t>
            </w:r>
          </w:p>
        </w:tc>
      </w:tr>
      <w:tr w:rsidR="00B753A2" w14:paraId="1621F43B" w14:textId="77777777" w:rsidTr="00460C89">
        <w:tc>
          <w:tcPr>
            <w:tcW w:w="334" w:type="dxa"/>
          </w:tcPr>
          <w:p w14:paraId="6F09D4C1" w14:textId="77777777" w:rsidR="00B753A2" w:rsidRDefault="00B753A2" w:rsidP="00460C89">
            <w:pPr>
              <w:rPr>
                <w:sz w:val="24"/>
                <w:szCs w:val="24"/>
              </w:rPr>
            </w:pPr>
            <w:r>
              <w:rPr>
                <w:sz w:val="24"/>
                <w:szCs w:val="24"/>
              </w:rPr>
              <w:t>1</w:t>
            </w:r>
          </w:p>
        </w:tc>
        <w:tc>
          <w:tcPr>
            <w:tcW w:w="1612" w:type="dxa"/>
          </w:tcPr>
          <w:p w14:paraId="6733D574" w14:textId="77777777" w:rsidR="00B753A2" w:rsidRDefault="00B753A2" w:rsidP="00460C89">
            <w:pPr>
              <w:rPr>
                <w:sz w:val="24"/>
                <w:szCs w:val="24"/>
              </w:rPr>
            </w:pPr>
            <w:r>
              <w:rPr>
                <w:sz w:val="24"/>
                <w:szCs w:val="24"/>
              </w:rPr>
              <w:t>ORSU</w:t>
            </w:r>
          </w:p>
        </w:tc>
        <w:tc>
          <w:tcPr>
            <w:tcW w:w="1507" w:type="dxa"/>
          </w:tcPr>
          <w:p w14:paraId="4A90A393" w14:textId="77777777" w:rsidR="00B753A2" w:rsidRDefault="00B753A2" w:rsidP="00460C89">
            <w:pPr>
              <w:rPr>
                <w:sz w:val="24"/>
                <w:szCs w:val="24"/>
              </w:rPr>
            </w:pPr>
            <w:proofErr w:type="spellStart"/>
            <w:r>
              <w:rPr>
                <w:sz w:val="24"/>
                <w:szCs w:val="24"/>
              </w:rPr>
              <w:t>Oru</w:t>
            </w:r>
            <w:proofErr w:type="spellEnd"/>
            <w:r>
              <w:rPr>
                <w:sz w:val="24"/>
                <w:szCs w:val="24"/>
              </w:rPr>
              <w:t xml:space="preserve"> West</w:t>
            </w:r>
          </w:p>
        </w:tc>
        <w:tc>
          <w:tcPr>
            <w:tcW w:w="984" w:type="dxa"/>
          </w:tcPr>
          <w:p w14:paraId="29E00F7A" w14:textId="77777777" w:rsidR="00B753A2" w:rsidRDefault="00B753A2" w:rsidP="00460C89">
            <w:pPr>
              <w:jc w:val="center"/>
              <w:rPr>
                <w:sz w:val="24"/>
                <w:szCs w:val="24"/>
              </w:rPr>
            </w:pPr>
            <w:r>
              <w:rPr>
                <w:sz w:val="24"/>
                <w:szCs w:val="24"/>
              </w:rPr>
              <w:t>11</w:t>
            </w:r>
          </w:p>
        </w:tc>
        <w:tc>
          <w:tcPr>
            <w:tcW w:w="973" w:type="dxa"/>
          </w:tcPr>
          <w:p w14:paraId="13BE8354" w14:textId="77777777" w:rsidR="00B753A2" w:rsidRDefault="00B753A2" w:rsidP="00460C89">
            <w:pPr>
              <w:jc w:val="center"/>
              <w:rPr>
                <w:sz w:val="24"/>
                <w:szCs w:val="24"/>
              </w:rPr>
            </w:pPr>
            <w:r>
              <w:rPr>
                <w:sz w:val="24"/>
                <w:szCs w:val="24"/>
              </w:rPr>
              <w:t>30</w:t>
            </w:r>
          </w:p>
        </w:tc>
        <w:tc>
          <w:tcPr>
            <w:tcW w:w="810" w:type="dxa"/>
          </w:tcPr>
          <w:p w14:paraId="0EC0F659" w14:textId="77777777" w:rsidR="00B753A2" w:rsidRDefault="00B753A2" w:rsidP="00460C89">
            <w:pPr>
              <w:jc w:val="center"/>
              <w:rPr>
                <w:sz w:val="24"/>
                <w:szCs w:val="24"/>
              </w:rPr>
            </w:pPr>
            <w:r>
              <w:rPr>
                <w:sz w:val="24"/>
                <w:szCs w:val="24"/>
              </w:rPr>
              <w:t>40</w:t>
            </w:r>
          </w:p>
        </w:tc>
        <w:tc>
          <w:tcPr>
            <w:tcW w:w="1323" w:type="dxa"/>
          </w:tcPr>
          <w:p w14:paraId="1BB77D17" w14:textId="77777777" w:rsidR="00B753A2" w:rsidRDefault="00B753A2" w:rsidP="00460C89">
            <w:pPr>
              <w:jc w:val="center"/>
              <w:rPr>
                <w:sz w:val="24"/>
                <w:szCs w:val="24"/>
              </w:rPr>
            </w:pPr>
            <w:r>
              <w:rPr>
                <w:sz w:val="24"/>
                <w:szCs w:val="24"/>
              </w:rPr>
              <w:t>13,200</w:t>
            </w:r>
          </w:p>
        </w:tc>
        <w:tc>
          <w:tcPr>
            <w:tcW w:w="1097" w:type="dxa"/>
          </w:tcPr>
          <w:p w14:paraId="69469D24" w14:textId="77777777" w:rsidR="00B753A2" w:rsidRDefault="00B753A2" w:rsidP="00460C89">
            <w:pPr>
              <w:jc w:val="center"/>
              <w:rPr>
                <w:sz w:val="24"/>
                <w:szCs w:val="24"/>
              </w:rPr>
            </w:pPr>
          </w:p>
        </w:tc>
        <w:tc>
          <w:tcPr>
            <w:tcW w:w="1574" w:type="dxa"/>
          </w:tcPr>
          <w:p w14:paraId="55075A59" w14:textId="77777777" w:rsidR="00B753A2" w:rsidRDefault="00B753A2" w:rsidP="00460C89">
            <w:pPr>
              <w:jc w:val="center"/>
              <w:rPr>
                <w:sz w:val="24"/>
                <w:szCs w:val="24"/>
              </w:rPr>
            </w:pPr>
          </w:p>
        </w:tc>
      </w:tr>
      <w:tr w:rsidR="00B753A2" w14:paraId="3FAF9D5D" w14:textId="77777777" w:rsidTr="00460C89">
        <w:tc>
          <w:tcPr>
            <w:tcW w:w="334" w:type="dxa"/>
          </w:tcPr>
          <w:p w14:paraId="2FA3447D" w14:textId="77777777" w:rsidR="00B753A2" w:rsidRDefault="00B753A2" w:rsidP="00460C89">
            <w:pPr>
              <w:rPr>
                <w:sz w:val="24"/>
                <w:szCs w:val="24"/>
              </w:rPr>
            </w:pPr>
          </w:p>
        </w:tc>
        <w:tc>
          <w:tcPr>
            <w:tcW w:w="1612" w:type="dxa"/>
          </w:tcPr>
          <w:p w14:paraId="25874D13" w14:textId="77777777" w:rsidR="00B753A2" w:rsidRDefault="00B753A2" w:rsidP="00460C89">
            <w:pPr>
              <w:rPr>
                <w:sz w:val="24"/>
                <w:szCs w:val="24"/>
              </w:rPr>
            </w:pPr>
          </w:p>
        </w:tc>
        <w:tc>
          <w:tcPr>
            <w:tcW w:w="1507" w:type="dxa"/>
          </w:tcPr>
          <w:p w14:paraId="52A48753" w14:textId="77777777" w:rsidR="00B753A2" w:rsidRDefault="00B753A2" w:rsidP="00460C89">
            <w:pPr>
              <w:rPr>
                <w:sz w:val="24"/>
                <w:szCs w:val="24"/>
              </w:rPr>
            </w:pPr>
            <w:proofErr w:type="spellStart"/>
            <w:r>
              <w:rPr>
                <w:sz w:val="24"/>
                <w:szCs w:val="24"/>
              </w:rPr>
              <w:t>Mbaitoli</w:t>
            </w:r>
            <w:proofErr w:type="spellEnd"/>
          </w:p>
        </w:tc>
        <w:tc>
          <w:tcPr>
            <w:tcW w:w="984" w:type="dxa"/>
          </w:tcPr>
          <w:p w14:paraId="0CE8688D" w14:textId="77777777" w:rsidR="00B753A2" w:rsidRDefault="00B753A2" w:rsidP="00460C89">
            <w:pPr>
              <w:jc w:val="center"/>
              <w:rPr>
                <w:sz w:val="24"/>
                <w:szCs w:val="24"/>
              </w:rPr>
            </w:pPr>
            <w:r>
              <w:rPr>
                <w:sz w:val="24"/>
                <w:szCs w:val="24"/>
              </w:rPr>
              <w:t>11</w:t>
            </w:r>
          </w:p>
        </w:tc>
        <w:tc>
          <w:tcPr>
            <w:tcW w:w="973" w:type="dxa"/>
          </w:tcPr>
          <w:p w14:paraId="4AFFA431" w14:textId="77777777" w:rsidR="00B753A2" w:rsidRDefault="00B753A2" w:rsidP="00460C89">
            <w:pPr>
              <w:jc w:val="center"/>
              <w:rPr>
                <w:sz w:val="24"/>
                <w:szCs w:val="24"/>
              </w:rPr>
            </w:pPr>
            <w:r>
              <w:rPr>
                <w:sz w:val="24"/>
                <w:szCs w:val="24"/>
              </w:rPr>
              <w:t>30</w:t>
            </w:r>
          </w:p>
        </w:tc>
        <w:tc>
          <w:tcPr>
            <w:tcW w:w="810" w:type="dxa"/>
          </w:tcPr>
          <w:p w14:paraId="4C4AC3C4" w14:textId="77777777" w:rsidR="00B753A2" w:rsidRDefault="00B753A2" w:rsidP="00460C89">
            <w:pPr>
              <w:jc w:val="center"/>
              <w:rPr>
                <w:sz w:val="24"/>
                <w:szCs w:val="24"/>
              </w:rPr>
            </w:pPr>
            <w:r>
              <w:rPr>
                <w:sz w:val="24"/>
                <w:szCs w:val="24"/>
              </w:rPr>
              <w:t>40</w:t>
            </w:r>
          </w:p>
        </w:tc>
        <w:tc>
          <w:tcPr>
            <w:tcW w:w="1323" w:type="dxa"/>
          </w:tcPr>
          <w:p w14:paraId="6B45197B" w14:textId="77777777" w:rsidR="00B753A2" w:rsidRDefault="00B753A2" w:rsidP="00460C89">
            <w:pPr>
              <w:jc w:val="center"/>
              <w:rPr>
                <w:sz w:val="24"/>
                <w:szCs w:val="24"/>
              </w:rPr>
            </w:pPr>
            <w:r w:rsidRPr="0051325C">
              <w:rPr>
                <w:sz w:val="24"/>
                <w:szCs w:val="24"/>
              </w:rPr>
              <w:t>13,200</w:t>
            </w:r>
          </w:p>
        </w:tc>
        <w:tc>
          <w:tcPr>
            <w:tcW w:w="1097" w:type="dxa"/>
          </w:tcPr>
          <w:p w14:paraId="54EF775F" w14:textId="77777777" w:rsidR="00B753A2" w:rsidRPr="0051325C" w:rsidRDefault="00B753A2" w:rsidP="00460C89">
            <w:pPr>
              <w:jc w:val="center"/>
              <w:rPr>
                <w:sz w:val="24"/>
                <w:szCs w:val="24"/>
              </w:rPr>
            </w:pPr>
          </w:p>
        </w:tc>
        <w:tc>
          <w:tcPr>
            <w:tcW w:w="1574" w:type="dxa"/>
          </w:tcPr>
          <w:p w14:paraId="01C362BD" w14:textId="77777777" w:rsidR="00B753A2" w:rsidRPr="0051325C" w:rsidRDefault="00B753A2" w:rsidP="00460C89">
            <w:pPr>
              <w:jc w:val="center"/>
              <w:rPr>
                <w:sz w:val="24"/>
                <w:szCs w:val="24"/>
              </w:rPr>
            </w:pPr>
          </w:p>
        </w:tc>
      </w:tr>
      <w:tr w:rsidR="00B753A2" w14:paraId="2678032D" w14:textId="77777777" w:rsidTr="00460C89">
        <w:tc>
          <w:tcPr>
            <w:tcW w:w="334" w:type="dxa"/>
          </w:tcPr>
          <w:p w14:paraId="4F34D52C" w14:textId="77777777" w:rsidR="00B753A2" w:rsidRDefault="00B753A2" w:rsidP="00460C89">
            <w:pPr>
              <w:rPr>
                <w:sz w:val="24"/>
                <w:szCs w:val="24"/>
              </w:rPr>
            </w:pPr>
          </w:p>
        </w:tc>
        <w:tc>
          <w:tcPr>
            <w:tcW w:w="1612" w:type="dxa"/>
          </w:tcPr>
          <w:p w14:paraId="38E2E867" w14:textId="77777777" w:rsidR="00B753A2" w:rsidRDefault="00B753A2" w:rsidP="00460C89">
            <w:pPr>
              <w:rPr>
                <w:sz w:val="24"/>
                <w:szCs w:val="24"/>
              </w:rPr>
            </w:pPr>
          </w:p>
        </w:tc>
        <w:tc>
          <w:tcPr>
            <w:tcW w:w="1507" w:type="dxa"/>
          </w:tcPr>
          <w:p w14:paraId="73FA9513" w14:textId="77777777" w:rsidR="00B753A2" w:rsidRDefault="00B753A2" w:rsidP="00460C89">
            <w:pPr>
              <w:rPr>
                <w:sz w:val="24"/>
                <w:szCs w:val="24"/>
              </w:rPr>
            </w:pPr>
            <w:proofErr w:type="spellStart"/>
            <w:r>
              <w:rPr>
                <w:sz w:val="24"/>
                <w:szCs w:val="24"/>
              </w:rPr>
              <w:t>Owerri</w:t>
            </w:r>
            <w:proofErr w:type="spellEnd"/>
            <w:r>
              <w:rPr>
                <w:sz w:val="24"/>
                <w:szCs w:val="24"/>
              </w:rPr>
              <w:t xml:space="preserve"> West</w:t>
            </w:r>
          </w:p>
        </w:tc>
        <w:tc>
          <w:tcPr>
            <w:tcW w:w="984" w:type="dxa"/>
          </w:tcPr>
          <w:p w14:paraId="6F35FC0D" w14:textId="77777777" w:rsidR="00B753A2" w:rsidRDefault="00B753A2" w:rsidP="00460C89">
            <w:pPr>
              <w:jc w:val="center"/>
              <w:rPr>
                <w:sz w:val="24"/>
                <w:szCs w:val="24"/>
              </w:rPr>
            </w:pPr>
            <w:r>
              <w:rPr>
                <w:sz w:val="24"/>
                <w:szCs w:val="24"/>
              </w:rPr>
              <w:t>11</w:t>
            </w:r>
          </w:p>
        </w:tc>
        <w:tc>
          <w:tcPr>
            <w:tcW w:w="973" w:type="dxa"/>
          </w:tcPr>
          <w:p w14:paraId="05136C32" w14:textId="77777777" w:rsidR="00B753A2" w:rsidRDefault="00B753A2" w:rsidP="00460C89">
            <w:pPr>
              <w:jc w:val="center"/>
              <w:rPr>
                <w:sz w:val="24"/>
                <w:szCs w:val="24"/>
              </w:rPr>
            </w:pPr>
            <w:r>
              <w:rPr>
                <w:sz w:val="24"/>
                <w:szCs w:val="24"/>
              </w:rPr>
              <w:t>30</w:t>
            </w:r>
          </w:p>
        </w:tc>
        <w:tc>
          <w:tcPr>
            <w:tcW w:w="810" w:type="dxa"/>
          </w:tcPr>
          <w:p w14:paraId="552A7C2D" w14:textId="77777777" w:rsidR="00B753A2" w:rsidRDefault="00B753A2" w:rsidP="00460C89">
            <w:pPr>
              <w:jc w:val="center"/>
              <w:rPr>
                <w:sz w:val="24"/>
                <w:szCs w:val="24"/>
              </w:rPr>
            </w:pPr>
            <w:r>
              <w:rPr>
                <w:sz w:val="24"/>
                <w:szCs w:val="24"/>
              </w:rPr>
              <w:t>40</w:t>
            </w:r>
          </w:p>
        </w:tc>
        <w:tc>
          <w:tcPr>
            <w:tcW w:w="1323" w:type="dxa"/>
          </w:tcPr>
          <w:p w14:paraId="59EAA529" w14:textId="77777777" w:rsidR="00B753A2" w:rsidRDefault="00B753A2" w:rsidP="00460C89">
            <w:pPr>
              <w:jc w:val="center"/>
              <w:rPr>
                <w:sz w:val="24"/>
                <w:szCs w:val="24"/>
              </w:rPr>
            </w:pPr>
            <w:r w:rsidRPr="0051325C">
              <w:rPr>
                <w:sz w:val="24"/>
                <w:szCs w:val="24"/>
              </w:rPr>
              <w:t>13,200</w:t>
            </w:r>
          </w:p>
        </w:tc>
        <w:tc>
          <w:tcPr>
            <w:tcW w:w="1097" w:type="dxa"/>
          </w:tcPr>
          <w:p w14:paraId="19CEF56E" w14:textId="77777777" w:rsidR="00B753A2" w:rsidRPr="0051325C" w:rsidRDefault="00B753A2" w:rsidP="00460C89">
            <w:pPr>
              <w:jc w:val="center"/>
              <w:rPr>
                <w:sz w:val="24"/>
                <w:szCs w:val="24"/>
              </w:rPr>
            </w:pPr>
          </w:p>
        </w:tc>
        <w:tc>
          <w:tcPr>
            <w:tcW w:w="1574" w:type="dxa"/>
          </w:tcPr>
          <w:p w14:paraId="33AA4724" w14:textId="77777777" w:rsidR="00B753A2" w:rsidRPr="0051325C" w:rsidRDefault="00B753A2" w:rsidP="00460C89">
            <w:pPr>
              <w:jc w:val="center"/>
              <w:rPr>
                <w:sz w:val="24"/>
                <w:szCs w:val="24"/>
              </w:rPr>
            </w:pPr>
          </w:p>
        </w:tc>
      </w:tr>
      <w:tr w:rsidR="00B753A2" w:rsidRPr="009F0E6E" w14:paraId="2DC422AC" w14:textId="77777777" w:rsidTr="00460C89">
        <w:tc>
          <w:tcPr>
            <w:tcW w:w="334" w:type="dxa"/>
          </w:tcPr>
          <w:p w14:paraId="651E99AE" w14:textId="77777777" w:rsidR="00B753A2" w:rsidRPr="009F0E6E" w:rsidRDefault="00B753A2" w:rsidP="00460C89">
            <w:pPr>
              <w:rPr>
                <w:b/>
                <w:bCs/>
                <w:i/>
                <w:iCs/>
                <w:sz w:val="24"/>
                <w:szCs w:val="24"/>
              </w:rPr>
            </w:pPr>
          </w:p>
        </w:tc>
        <w:tc>
          <w:tcPr>
            <w:tcW w:w="1612" w:type="dxa"/>
          </w:tcPr>
          <w:p w14:paraId="61FA9B39" w14:textId="77777777" w:rsidR="00B753A2" w:rsidRPr="009F0E6E" w:rsidRDefault="00B753A2" w:rsidP="00460C89">
            <w:pPr>
              <w:jc w:val="right"/>
              <w:rPr>
                <w:b/>
                <w:bCs/>
                <w:i/>
                <w:iCs/>
                <w:sz w:val="24"/>
                <w:szCs w:val="24"/>
              </w:rPr>
            </w:pPr>
            <w:r w:rsidRPr="009F0E6E">
              <w:rPr>
                <w:b/>
                <w:bCs/>
                <w:i/>
                <w:iCs/>
                <w:sz w:val="24"/>
                <w:szCs w:val="24"/>
              </w:rPr>
              <w:t>Sub-total</w:t>
            </w:r>
          </w:p>
        </w:tc>
        <w:tc>
          <w:tcPr>
            <w:tcW w:w="1507" w:type="dxa"/>
          </w:tcPr>
          <w:p w14:paraId="6621D2F0" w14:textId="77777777" w:rsidR="00B753A2" w:rsidRPr="009F0E6E" w:rsidRDefault="00B753A2" w:rsidP="00460C89">
            <w:pPr>
              <w:rPr>
                <w:b/>
                <w:bCs/>
                <w:i/>
                <w:iCs/>
                <w:sz w:val="24"/>
                <w:szCs w:val="24"/>
              </w:rPr>
            </w:pPr>
          </w:p>
        </w:tc>
        <w:tc>
          <w:tcPr>
            <w:tcW w:w="984" w:type="dxa"/>
          </w:tcPr>
          <w:p w14:paraId="3AA63D58" w14:textId="77777777" w:rsidR="00B753A2" w:rsidRPr="009F0E6E" w:rsidRDefault="00B753A2" w:rsidP="00460C89">
            <w:pPr>
              <w:jc w:val="center"/>
              <w:rPr>
                <w:b/>
                <w:bCs/>
                <w:i/>
                <w:iCs/>
                <w:sz w:val="24"/>
                <w:szCs w:val="24"/>
              </w:rPr>
            </w:pPr>
            <w:r w:rsidRPr="009F0E6E">
              <w:rPr>
                <w:b/>
                <w:bCs/>
                <w:i/>
                <w:iCs/>
                <w:sz w:val="24"/>
                <w:szCs w:val="24"/>
              </w:rPr>
              <w:t>33</w:t>
            </w:r>
          </w:p>
        </w:tc>
        <w:tc>
          <w:tcPr>
            <w:tcW w:w="973" w:type="dxa"/>
          </w:tcPr>
          <w:p w14:paraId="168C31FD" w14:textId="77777777" w:rsidR="00B753A2" w:rsidRPr="009F0E6E" w:rsidRDefault="00B753A2" w:rsidP="00460C89">
            <w:pPr>
              <w:jc w:val="center"/>
              <w:rPr>
                <w:b/>
                <w:bCs/>
                <w:i/>
                <w:iCs/>
                <w:sz w:val="24"/>
                <w:szCs w:val="24"/>
              </w:rPr>
            </w:pPr>
          </w:p>
        </w:tc>
        <w:tc>
          <w:tcPr>
            <w:tcW w:w="810" w:type="dxa"/>
          </w:tcPr>
          <w:p w14:paraId="1B66624C" w14:textId="77777777" w:rsidR="00B753A2" w:rsidRPr="009F0E6E" w:rsidRDefault="00B753A2" w:rsidP="00460C89">
            <w:pPr>
              <w:jc w:val="center"/>
              <w:rPr>
                <w:b/>
                <w:bCs/>
                <w:i/>
                <w:iCs/>
                <w:sz w:val="24"/>
                <w:szCs w:val="24"/>
              </w:rPr>
            </w:pPr>
          </w:p>
        </w:tc>
        <w:tc>
          <w:tcPr>
            <w:tcW w:w="1323" w:type="dxa"/>
          </w:tcPr>
          <w:p w14:paraId="41D5B79B" w14:textId="77777777" w:rsidR="00B753A2" w:rsidRPr="009F0E6E" w:rsidRDefault="00B753A2" w:rsidP="00460C89">
            <w:pPr>
              <w:jc w:val="center"/>
              <w:rPr>
                <w:b/>
                <w:bCs/>
                <w:i/>
                <w:iCs/>
                <w:sz w:val="24"/>
                <w:szCs w:val="24"/>
              </w:rPr>
            </w:pPr>
            <w:r>
              <w:rPr>
                <w:b/>
                <w:bCs/>
                <w:i/>
                <w:iCs/>
                <w:sz w:val="24"/>
                <w:szCs w:val="24"/>
              </w:rPr>
              <w:t>39,600</w:t>
            </w:r>
          </w:p>
        </w:tc>
        <w:tc>
          <w:tcPr>
            <w:tcW w:w="1097" w:type="dxa"/>
          </w:tcPr>
          <w:p w14:paraId="3EF17F6A" w14:textId="77777777" w:rsidR="00B753A2" w:rsidRDefault="00B753A2" w:rsidP="00460C89">
            <w:pPr>
              <w:jc w:val="center"/>
              <w:rPr>
                <w:b/>
                <w:bCs/>
                <w:i/>
                <w:iCs/>
                <w:sz w:val="24"/>
                <w:szCs w:val="24"/>
              </w:rPr>
            </w:pPr>
          </w:p>
        </w:tc>
        <w:tc>
          <w:tcPr>
            <w:tcW w:w="1574" w:type="dxa"/>
          </w:tcPr>
          <w:p w14:paraId="51B1D1A2" w14:textId="77777777" w:rsidR="00B753A2" w:rsidRDefault="00B753A2" w:rsidP="00460C89">
            <w:pPr>
              <w:jc w:val="center"/>
              <w:rPr>
                <w:b/>
                <w:bCs/>
                <w:i/>
                <w:iCs/>
                <w:sz w:val="24"/>
                <w:szCs w:val="24"/>
              </w:rPr>
            </w:pPr>
          </w:p>
        </w:tc>
      </w:tr>
      <w:tr w:rsidR="00B753A2" w14:paraId="434D454E" w14:textId="77777777" w:rsidTr="00460C89">
        <w:tc>
          <w:tcPr>
            <w:tcW w:w="334" w:type="dxa"/>
          </w:tcPr>
          <w:p w14:paraId="5872ECC3" w14:textId="77777777" w:rsidR="00B753A2" w:rsidRDefault="00B753A2" w:rsidP="00460C89">
            <w:pPr>
              <w:rPr>
                <w:sz w:val="24"/>
                <w:szCs w:val="24"/>
              </w:rPr>
            </w:pPr>
          </w:p>
        </w:tc>
        <w:tc>
          <w:tcPr>
            <w:tcW w:w="1612" w:type="dxa"/>
          </w:tcPr>
          <w:p w14:paraId="4BF1CB3B" w14:textId="77777777" w:rsidR="00B753A2" w:rsidRDefault="00B753A2" w:rsidP="00460C89">
            <w:pPr>
              <w:rPr>
                <w:sz w:val="24"/>
                <w:szCs w:val="24"/>
              </w:rPr>
            </w:pPr>
          </w:p>
        </w:tc>
        <w:tc>
          <w:tcPr>
            <w:tcW w:w="1507" w:type="dxa"/>
          </w:tcPr>
          <w:p w14:paraId="160E80D6" w14:textId="77777777" w:rsidR="00B753A2" w:rsidRDefault="00B753A2" w:rsidP="00460C89">
            <w:pPr>
              <w:rPr>
                <w:sz w:val="24"/>
                <w:szCs w:val="24"/>
              </w:rPr>
            </w:pPr>
          </w:p>
        </w:tc>
        <w:tc>
          <w:tcPr>
            <w:tcW w:w="984" w:type="dxa"/>
          </w:tcPr>
          <w:p w14:paraId="45714285" w14:textId="77777777" w:rsidR="00B753A2" w:rsidRDefault="00B753A2" w:rsidP="00460C89">
            <w:pPr>
              <w:jc w:val="center"/>
              <w:rPr>
                <w:sz w:val="24"/>
                <w:szCs w:val="24"/>
              </w:rPr>
            </w:pPr>
          </w:p>
        </w:tc>
        <w:tc>
          <w:tcPr>
            <w:tcW w:w="973" w:type="dxa"/>
          </w:tcPr>
          <w:p w14:paraId="2511CBAC" w14:textId="77777777" w:rsidR="00B753A2" w:rsidRDefault="00B753A2" w:rsidP="00460C89">
            <w:pPr>
              <w:jc w:val="center"/>
              <w:rPr>
                <w:sz w:val="24"/>
                <w:szCs w:val="24"/>
              </w:rPr>
            </w:pPr>
          </w:p>
        </w:tc>
        <w:tc>
          <w:tcPr>
            <w:tcW w:w="810" w:type="dxa"/>
          </w:tcPr>
          <w:p w14:paraId="36BF59C8" w14:textId="77777777" w:rsidR="00B753A2" w:rsidRDefault="00B753A2" w:rsidP="00460C89">
            <w:pPr>
              <w:jc w:val="center"/>
              <w:rPr>
                <w:sz w:val="24"/>
                <w:szCs w:val="24"/>
              </w:rPr>
            </w:pPr>
          </w:p>
        </w:tc>
        <w:tc>
          <w:tcPr>
            <w:tcW w:w="1323" w:type="dxa"/>
          </w:tcPr>
          <w:p w14:paraId="65E40E64" w14:textId="77777777" w:rsidR="00B753A2" w:rsidRDefault="00B753A2" w:rsidP="00460C89">
            <w:pPr>
              <w:jc w:val="center"/>
              <w:rPr>
                <w:sz w:val="24"/>
                <w:szCs w:val="24"/>
              </w:rPr>
            </w:pPr>
          </w:p>
        </w:tc>
        <w:tc>
          <w:tcPr>
            <w:tcW w:w="1097" w:type="dxa"/>
          </w:tcPr>
          <w:p w14:paraId="79091021" w14:textId="77777777" w:rsidR="00B753A2" w:rsidRDefault="00B753A2" w:rsidP="00460C89">
            <w:pPr>
              <w:jc w:val="center"/>
              <w:rPr>
                <w:sz w:val="24"/>
                <w:szCs w:val="24"/>
              </w:rPr>
            </w:pPr>
          </w:p>
        </w:tc>
        <w:tc>
          <w:tcPr>
            <w:tcW w:w="1574" w:type="dxa"/>
          </w:tcPr>
          <w:p w14:paraId="6BBCC137" w14:textId="77777777" w:rsidR="00B753A2" w:rsidRDefault="00B753A2" w:rsidP="00460C89">
            <w:pPr>
              <w:jc w:val="center"/>
              <w:rPr>
                <w:sz w:val="24"/>
                <w:szCs w:val="24"/>
              </w:rPr>
            </w:pPr>
          </w:p>
        </w:tc>
      </w:tr>
      <w:tr w:rsidR="00B753A2" w14:paraId="0A3254F4" w14:textId="77777777" w:rsidTr="00460C89">
        <w:tc>
          <w:tcPr>
            <w:tcW w:w="334" w:type="dxa"/>
          </w:tcPr>
          <w:p w14:paraId="06689197" w14:textId="77777777" w:rsidR="00B753A2" w:rsidRDefault="00B753A2" w:rsidP="00460C89">
            <w:pPr>
              <w:rPr>
                <w:sz w:val="24"/>
                <w:szCs w:val="24"/>
              </w:rPr>
            </w:pPr>
            <w:r>
              <w:rPr>
                <w:sz w:val="24"/>
                <w:szCs w:val="24"/>
              </w:rPr>
              <w:t>2</w:t>
            </w:r>
          </w:p>
        </w:tc>
        <w:tc>
          <w:tcPr>
            <w:tcW w:w="1612" w:type="dxa"/>
          </w:tcPr>
          <w:p w14:paraId="74A5EF92" w14:textId="77777777" w:rsidR="00B753A2" w:rsidRDefault="00B753A2" w:rsidP="00460C89">
            <w:pPr>
              <w:rPr>
                <w:sz w:val="24"/>
                <w:szCs w:val="24"/>
              </w:rPr>
            </w:pPr>
            <w:r>
              <w:rPr>
                <w:sz w:val="24"/>
                <w:szCs w:val="24"/>
              </w:rPr>
              <w:t>ORLU</w:t>
            </w:r>
          </w:p>
        </w:tc>
        <w:tc>
          <w:tcPr>
            <w:tcW w:w="1507" w:type="dxa"/>
          </w:tcPr>
          <w:p w14:paraId="1CE4AA34" w14:textId="77777777" w:rsidR="00B753A2" w:rsidRDefault="00B753A2" w:rsidP="00460C89">
            <w:pPr>
              <w:rPr>
                <w:sz w:val="24"/>
                <w:szCs w:val="24"/>
              </w:rPr>
            </w:pPr>
            <w:proofErr w:type="spellStart"/>
            <w:r>
              <w:rPr>
                <w:sz w:val="24"/>
                <w:szCs w:val="24"/>
              </w:rPr>
              <w:t>Njaba</w:t>
            </w:r>
            <w:proofErr w:type="spellEnd"/>
          </w:p>
        </w:tc>
        <w:tc>
          <w:tcPr>
            <w:tcW w:w="984" w:type="dxa"/>
          </w:tcPr>
          <w:p w14:paraId="0B62519A" w14:textId="77777777" w:rsidR="00B753A2" w:rsidRDefault="00B753A2" w:rsidP="00460C89">
            <w:pPr>
              <w:jc w:val="center"/>
              <w:rPr>
                <w:sz w:val="24"/>
                <w:szCs w:val="24"/>
              </w:rPr>
            </w:pPr>
            <w:r>
              <w:rPr>
                <w:sz w:val="24"/>
                <w:szCs w:val="24"/>
              </w:rPr>
              <w:t>15</w:t>
            </w:r>
          </w:p>
        </w:tc>
        <w:tc>
          <w:tcPr>
            <w:tcW w:w="973" w:type="dxa"/>
          </w:tcPr>
          <w:p w14:paraId="55E14A13" w14:textId="77777777" w:rsidR="00B753A2" w:rsidRDefault="00B753A2" w:rsidP="00460C89">
            <w:pPr>
              <w:jc w:val="center"/>
              <w:rPr>
                <w:sz w:val="24"/>
                <w:szCs w:val="24"/>
              </w:rPr>
            </w:pPr>
            <w:r>
              <w:rPr>
                <w:sz w:val="24"/>
                <w:szCs w:val="24"/>
              </w:rPr>
              <w:t>30</w:t>
            </w:r>
          </w:p>
        </w:tc>
        <w:tc>
          <w:tcPr>
            <w:tcW w:w="810" w:type="dxa"/>
          </w:tcPr>
          <w:p w14:paraId="3EE39F88" w14:textId="77777777" w:rsidR="00B753A2" w:rsidRDefault="00B753A2" w:rsidP="00460C89">
            <w:pPr>
              <w:jc w:val="center"/>
              <w:rPr>
                <w:sz w:val="24"/>
                <w:szCs w:val="24"/>
              </w:rPr>
            </w:pPr>
            <w:r>
              <w:rPr>
                <w:sz w:val="24"/>
                <w:szCs w:val="24"/>
              </w:rPr>
              <w:t>40</w:t>
            </w:r>
          </w:p>
        </w:tc>
        <w:tc>
          <w:tcPr>
            <w:tcW w:w="1323" w:type="dxa"/>
          </w:tcPr>
          <w:p w14:paraId="3D6BFC13" w14:textId="77777777" w:rsidR="00B753A2" w:rsidRDefault="00B753A2" w:rsidP="00460C89">
            <w:pPr>
              <w:jc w:val="center"/>
              <w:rPr>
                <w:sz w:val="24"/>
                <w:szCs w:val="24"/>
              </w:rPr>
            </w:pPr>
            <w:r>
              <w:rPr>
                <w:sz w:val="24"/>
                <w:szCs w:val="24"/>
              </w:rPr>
              <w:t>18,000</w:t>
            </w:r>
          </w:p>
        </w:tc>
        <w:tc>
          <w:tcPr>
            <w:tcW w:w="1097" w:type="dxa"/>
          </w:tcPr>
          <w:p w14:paraId="72B22C4E" w14:textId="77777777" w:rsidR="00B753A2" w:rsidRDefault="00B753A2" w:rsidP="00460C89">
            <w:pPr>
              <w:jc w:val="center"/>
              <w:rPr>
                <w:sz w:val="24"/>
                <w:szCs w:val="24"/>
              </w:rPr>
            </w:pPr>
          </w:p>
        </w:tc>
        <w:tc>
          <w:tcPr>
            <w:tcW w:w="1574" w:type="dxa"/>
          </w:tcPr>
          <w:p w14:paraId="385AB083" w14:textId="77777777" w:rsidR="00B753A2" w:rsidRDefault="00B753A2" w:rsidP="00460C89">
            <w:pPr>
              <w:jc w:val="center"/>
              <w:rPr>
                <w:sz w:val="24"/>
                <w:szCs w:val="24"/>
              </w:rPr>
            </w:pPr>
          </w:p>
        </w:tc>
      </w:tr>
      <w:tr w:rsidR="00B753A2" w14:paraId="72FC760D" w14:textId="77777777" w:rsidTr="00460C89">
        <w:tc>
          <w:tcPr>
            <w:tcW w:w="334" w:type="dxa"/>
          </w:tcPr>
          <w:p w14:paraId="47F1D36E" w14:textId="77777777" w:rsidR="00B753A2" w:rsidRDefault="00B753A2" w:rsidP="00460C89">
            <w:pPr>
              <w:rPr>
                <w:sz w:val="24"/>
                <w:szCs w:val="24"/>
              </w:rPr>
            </w:pPr>
          </w:p>
        </w:tc>
        <w:tc>
          <w:tcPr>
            <w:tcW w:w="1612" w:type="dxa"/>
          </w:tcPr>
          <w:p w14:paraId="2349050B" w14:textId="77777777" w:rsidR="00B753A2" w:rsidRDefault="00B753A2" w:rsidP="00460C89">
            <w:pPr>
              <w:rPr>
                <w:sz w:val="24"/>
                <w:szCs w:val="24"/>
              </w:rPr>
            </w:pPr>
          </w:p>
        </w:tc>
        <w:tc>
          <w:tcPr>
            <w:tcW w:w="1507" w:type="dxa"/>
          </w:tcPr>
          <w:p w14:paraId="435347EB" w14:textId="77777777" w:rsidR="00B753A2" w:rsidRDefault="00B753A2" w:rsidP="00460C89">
            <w:pPr>
              <w:rPr>
                <w:sz w:val="24"/>
                <w:szCs w:val="24"/>
              </w:rPr>
            </w:pPr>
            <w:proofErr w:type="spellStart"/>
            <w:r>
              <w:rPr>
                <w:sz w:val="24"/>
                <w:szCs w:val="24"/>
              </w:rPr>
              <w:t>Mbaitoli</w:t>
            </w:r>
            <w:proofErr w:type="spellEnd"/>
          </w:p>
        </w:tc>
        <w:tc>
          <w:tcPr>
            <w:tcW w:w="984" w:type="dxa"/>
          </w:tcPr>
          <w:p w14:paraId="6CFAE2CD" w14:textId="77777777" w:rsidR="00B753A2" w:rsidRDefault="00B753A2" w:rsidP="00460C89">
            <w:pPr>
              <w:jc w:val="center"/>
              <w:rPr>
                <w:sz w:val="24"/>
                <w:szCs w:val="24"/>
              </w:rPr>
            </w:pPr>
            <w:r>
              <w:rPr>
                <w:sz w:val="24"/>
                <w:szCs w:val="24"/>
              </w:rPr>
              <w:t>15</w:t>
            </w:r>
          </w:p>
        </w:tc>
        <w:tc>
          <w:tcPr>
            <w:tcW w:w="973" w:type="dxa"/>
          </w:tcPr>
          <w:p w14:paraId="6FDBC9E8" w14:textId="77777777" w:rsidR="00B753A2" w:rsidRDefault="00B753A2" w:rsidP="00460C89">
            <w:pPr>
              <w:jc w:val="center"/>
              <w:rPr>
                <w:sz w:val="24"/>
                <w:szCs w:val="24"/>
              </w:rPr>
            </w:pPr>
            <w:r>
              <w:rPr>
                <w:sz w:val="24"/>
                <w:szCs w:val="24"/>
              </w:rPr>
              <w:t>30</w:t>
            </w:r>
          </w:p>
        </w:tc>
        <w:tc>
          <w:tcPr>
            <w:tcW w:w="810" w:type="dxa"/>
          </w:tcPr>
          <w:p w14:paraId="5DDDB7CD" w14:textId="77777777" w:rsidR="00B753A2" w:rsidRDefault="00B753A2" w:rsidP="00460C89">
            <w:pPr>
              <w:jc w:val="center"/>
              <w:rPr>
                <w:sz w:val="24"/>
                <w:szCs w:val="24"/>
              </w:rPr>
            </w:pPr>
            <w:r>
              <w:rPr>
                <w:sz w:val="24"/>
                <w:szCs w:val="24"/>
              </w:rPr>
              <w:t>40</w:t>
            </w:r>
          </w:p>
        </w:tc>
        <w:tc>
          <w:tcPr>
            <w:tcW w:w="1323" w:type="dxa"/>
          </w:tcPr>
          <w:p w14:paraId="1DE10A51" w14:textId="77777777" w:rsidR="00B753A2" w:rsidRDefault="00B753A2" w:rsidP="00460C89">
            <w:pPr>
              <w:jc w:val="center"/>
              <w:rPr>
                <w:sz w:val="24"/>
                <w:szCs w:val="24"/>
              </w:rPr>
            </w:pPr>
            <w:r>
              <w:rPr>
                <w:sz w:val="24"/>
                <w:szCs w:val="24"/>
              </w:rPr>
              <w:t>18,000</w:t>
            </w:r>
          </w:p>
        </w:tc>
        <w:tc>
          <w:tcPr>
            <w:tcW w:w="1097" w:type="dxa"/>
          </w:tcPr>
          <w:p w14:paraId="5D558CE8" w14:textId="77777777" w:rsidR="00B753A2" w:rsidRDefault="00B753A2" w:rsidP="00460C89">
            <w:pPr>
              <w:jc w:val="center"/>
              <w:rPr>
                <w:sz w:val="24"/>
                <w:szCs w:val="24"/>
              </w:rPr>
            </w:pPr>
          </w:p>
        </w:tc>
        <w:tc>
          <w:tcPr>
            <w:tcW w:w="1574" w:type="dxa"/>
          </w:tcPr>
          <w:p w14:paraId="360B8510" w14:textId="77777777" w:rsidR="00B753A2" w:rsidRDefault="00B753A2" w:rsidP="00460C89">
            <w:pPr>
              <w:jc w:val="center"/>
              <w:rPr>
                <w:sz w:val="24"/>
                <w:szCs w:val="24"/>
              </w:rPr>
            </w:pPr>
          </w:p>
        </w:tc>
      </w:tr>
      <w:tr w:rsidR="00B753A2" w14:paraId="43DC7CD2" w14:textId="77777777" w:rsidTr="00460C89">
        <w:tc>
          <w:tcPr>
            <w:tcW w:w="334" w:type="dxa"/>
          </w:tcPr>
          <w:p w14:paraId="5A49B640" w14:textId="77777777" w:rsidR="00B753A2" w:rsidRDefault="00B753A2" w:rsidP="00460C89">
            <w:pPr>
              <w:rPr>
                <w:sz w:val="24"/>
                <w:szCs w:val="24"/>
              </w:rPr>
            </w:pPr>
          </w:p>
        </w:tc>
        <w:tc>
          <w:tcPr>
            <w:tcW w:w="1612" w:type="dxa"/>
          </w:tcPr>
          <w:p w14:paraId="58E193E2" w14:textId="77777777" w:rsidR="00B753A2" w:rsidRDefault="00B753A2" w:rsidP="00460C89">
            <w:pPr>
              <w:rPr>
                <w:sz w:val="24"/>
                <w:szCs w:val="24"/>
              </w:rPr>
            </w:pPr>
          </w:p>
        </w:tc>
        <w:tc>
          <w:tcPr>
            <w:tcW w:w="1507" w:type="dxa"/>
          </w:tcPr>
          <w:p w14:paraId="60F32EC0" w14:textId="77777777" w:rsidR="00B753A2" w:rsidRDefault="00B753A2" w:rsidP="00460C89">
            <w:pPr>
              <w:rPr>
                <w:sz w:val="24"/>
                <w:szCs w:val="24"/>
              </w:rPr>
            </w:pPr>
            <w:proofErr w:type="spellStart"/>
            <w:r>
              <w:rPr>
                <w:sz w:val="24"/>
                <w:szCs w:val="24"/>
              </w:rPr>
              <w:t>Owerri</w:t>
            </w:r>
            <w:proofErr w:type="spellEnd"/>
            <w:r>
              <w:rPr>
                <w:sz w:val="24"/>
                <w:szCs w:val="24"/>
              </w:rPr>
              <w:t xml:space="preserve"> </w:t>
            </w:r>
            <w:proofErr w:type="spellStart"/>
            <w:r>
              <w:rPr>
                <w:sz w:val="24"/>
                <w:szCs w:val="24"/>
              </w:rPr>
              <w:t>Mun</w:t>
            </w:r>
            <w:proofErr w:type="spellEnd"/>
            <w:r>
              <w:rPr>
                <w:sz w:val="24"/>
                <w:szCs w:val="24"/>
              </w:rPr>
              <w:t>.</w:t>
            </w:r>
          </w:p>
        </w:tc>
        <w:tc>
          <w:tcPr>
            <w:tcW w:w="984" w:type="dxa"/>
          </w:tcPr>
          <w:p w14:paraId="6C5559EF" w14:textId="77777777" w:rsidR="00B753A2" w:rsidRDefault="00B753A2" w:rsidP="00460C89">
            <w:pPr>
              <w:jc w:val="center"/>
              <w:rPr>
                <w:sz w:val="24"/>
                <w:szCs w:val="24"/>
              </w:rPr>
            </w:pPr>
            <w:r>
              <w:rPr>
                <w:sz w:val="24"/>
                <w:szCs w:val="24"/>
              </w:rPr>
              <w:t>17</w:t>
            </w:r>
          </w:p>
        </w:tc>
        <w:tc>
          <w:tcPr>
            <w:tcW w:w="973" w:type="dxa"/>
          </w:tcPr>
          <w:p w14:paraId="21680C07" w14:textId="77777777" w:rsidR="00B753A2" w:rsidRDefault="00B753A2" w:rsidP="00460C89">
            <w:pPr>
              <w:jc w:val="center"/>
              <w:rPr>
                <w:sz w:val="24"/>
                <w:szCs w:val="24"/>
              </w:rPr>
            </w:pPr>
            <w:r>
              <w:rPr>
                <w:sz w:val="24"/>
                <w:szCs w:val="24"/>
              </w:rPr>
              <w:t>30</w:t>
            </w:r>
          </w:p>
        </w:tc>
        <w:tc>
          <w:tcPr>
            <w:tcW w:w="810" w:type="dxa"/>
          </w:tcPr>
          <w:p w14:paraId="2FA23918" w14:textId="77777777" w:rsidR="00B753A2" w:rsidRDefault="00B753A2" w:rsidP="00460C89">
            <w:pPr>
              <w:jc w:val="center"/>
              <w:rPr>
                <w:sz w:val="24"/>
                <w:szCs w:val="24"/>
              </w:rPr>
            </w:pPr>
            <w:r>
              <w:rPr>
                <w:sz w:val="24"/>
                <w:szCs w:val="24"/>
              </w:rPr>
              <w:t>40</w:t>
            </w:r>
          </w:p>
        </w:tc>
        <w:tc>
          <w:tcPr>
            <w:tcW w:w="1323" w:type="dxa"/>
          </w:tcPr>
          <w:p w14:paraId="7D750B4E" w14:textId="77777777" w:rsidR="00B753A2" w:rsidRDefault="00B753A2" w:rsidP="00460C89">
            <w:pPr>
              <w:jc w:val="center"/>
              <w:rPr>
                <w:sz w:val="24"/>
                <w:szCs w:val="24"/>
              </w:rPr>
            </w:pPr>
            <w:r>
              <w:rPr>
                <w:sz w:val="24"/>
                <w:szCs w:val="24"/>
              </w:rPr>
              <w:t>20,400</w:t>
            </w:r>
          </w:p>
        </w:tc>
        <w:tc>
          <w:tcPr>
            <w:tcW w:w="1097" w:type="dxa"/>
          </w:tcPr>
          <w:p w14:paraId="0E3FBB61" w14:textId="77777777" w:rsidR="00B753A2" w:rsidRDefault="00B753A2" w:rsidP="00460C89">
            <w:pPr>
              <w:jc w:val="center"/>
              <w:rPr>
                <w:sz w:val="24"/>
                <w:szCs w:val="24"/>
              </w:rPr>
            </w:pPr>
          </w:p>
        </w:tc>
        <w:tc>
          <w:tcPr>
            <w:tcW w:w="1574" w:type="dxa"/>
          </w:tcPr>
          <w:p w14:paraId="3E043E72" w14:textId="77777777" w:rsidR="00B753A2" w:rsidRDefault="00B753A2" w:rsidP="00460C89">
            <w:pPr>
              <w:jc w:val="center"/>
              <w:rPr>
                <w:sz w:val="24"/>
                <w:szCs w:val="24"/>
              </w:rPr>
            </w:pPr>
          </w:p>
        </w:tc>
      </w:tr>
      <w:tr w:rsidR="00B753A2" w:rsidRPr="009F0E6E" w14:paraId="18558D0A" w14:textId="77777777" w:rsidTr="00460C89">
        <w:tc>
          <w:tcPr>
            <w:tcW w:w="334" w:type="dxa"/>
          </w:tcPr>
          <w:p w14:paraId="7CAD6338" w14:textId="77777777" w:rsidR="00B753A2" w:rsidRPr="009F0E6E" w:rsidRDefault="00B753A2" w:rsidP="00460C89">
            <w:pPr>
              <w:rPr>
                <w:b/>
                <w:bCs/>
                <w:i/>
                <w:iCs/>
                <w:sz w:val="24"/>
                <w:szCs w:val="24"/>
              </w:rPr>
            </w:pPr>
          </w:p>
        </w:tc>
        <w:tc>
          <w:tcPr>
            <w:tcW w:w="1612" w:type="dxa"/>
          </w:tcPr>
          <w:p w14:paraId="22C460DE" w14:textId="77777777" w:rsidR="00B753A2" w:rsidRPr="009F0E6E" w:rsidRDefault="00B753A2" w:rsidP="00460C89">
            <w:pPr>
              <w:jc w:val="right"/>
              <w:rPr>
                <w:b/>
                <w:bCs/>
                <w:i/>
                <w:iCs/>
                <w:sz w:val="24"/>
                <w:szCs w:val="24"/>
              </w:rPr>
            </w:pPr>
            <w:r w:rsidRPr="009F0E6E">
              <w:rPr>
                <w:b/>
                <w:bCs/>
                <w:i/>
                <w:iCs/>
                <w:sz w:val="24"/>
                <w:szCs w:val="24"/>
              </w:rPr>
              <w:t>Sub-total</w:t>
            </w:r>
          </w:p>
        </w:tc>
        <w:tc>
          <w:tcPr>
            <w:tcW w:w="1507" w:type="dxa"/>
          </w:tcPr>
          <w:p w14:paraId="62C4F27F" w14:textId="77777777" w:rsidR="00B753A2" w:rsidRPr="009F0E6E" w:rsidRDefault="00B753A2" w:rsidP="00460C89">
            <w:pPr>
              <w:rPr>
                <w:b/>
                <w:bCs/>
                <w:i/>
                <w:iCs/>
                <w:sz w:val="24"/>
                <w:szCs w:val="24"/>
              </w:rPr>
            </w:pPr>
          </w:p>
        </w:tc>
        <w:tc>
          <w:tcPr>
            <w:tcW w:w="984" w:type="dxa"/>
          </w:tcPr>
          <w:p w14:paraId="3897E7C6" w14:textId="77777777" w:rsidR="00B753A2" w:rsidRPr="009F0E6E" w:rsidRDefault="00B753A2" w:rsidP="00460C89">
            <w:pPr>
              <w:jc w:val="center"/>
              <w:rPr>
                <w:b/>
                <w:bCs/>
                <w:i/>
                <w:iCs/>
                <w:sz w:val="24"/>
                <w:szCs w:val="24"/>
              </w:rPr>
            </w:pPr>
            <w:r>
              <w:rPr>
                <w:b/>
                <w:bCs/>
                <w:i/>
                <w:iCs/>
                <w:sz w:val="24"/>
                <w:szCs w:val="24"/>
              </w:rPr>
              <w:t>47</w:t>
            </w:r>
          </w:p>
        </w:tc>
        <w:tc>
          <w:tcPr>
            <w:tcW w:w="973" w:type="dxa"/>
          </w:tcPr>
          <w:p w14:paraId="36A37783" w14:textId="77777777" w:rsidR="00B753A2" w:rsidRPr="009F0E6E" w:rsidRDefault="00B753A2" w:rsidP="00460C89">
            <w:pPr>
              <w:jc w:val="center"/>
              <w:rPr>
                <w:b/>
                <w:bCs/>
                <w:i/>
                <w:iCs/>
                <w:sz w:val="24"/>
                <w:szCs w:val="24"/>
              </w:rPr>
            </w:pPr>
          </w:p>
        </w:tc>
        <w:tc>
          <w:tcPr>
            <w:tcW w:w="810" w:type="dxa"/>
          </w:tcPr>
          <w:p w14:paraId="382CBB9A" w14:textId="77777777" w:rsidR="00B753A2" w:rsidRPr="009F0E6E" w:rsidRDefault="00B753A2" w:rsidP="00460C89">
            <w:pPr>
              <w:jc w:val="center"/>
              <w:rPr>
                <w:b/>
                <w:bCs/>
                <w:i/>
                <w:iCs/>
                <w:sz w:val="24"/>
                <w:szCs w:val="24"/>
              </w:rPr>
            </w:pPr>
          </w:p>
        </w:tc>
        <w:tc>
          <w:tcPr>
            <w:tcW w:w="1323" w:type="dxa"/>
          </w:tcPr>
          <w:p w14:paraId="2725C2B6" w14:textId="77777777" w:rsidR="00B753A2" w:rsidRPr="009F0E6E" w:rsidRDefault="00B753A2" w:rsidP="00460C89">
            <w:pPr>
              <w:jc w:val="center"/>
              <w:rPr>
                <w:b/>
                <w:bCs/>
                <w:i/>
                <w:iCs/>
                <w:sz w:val="24"/>
                <w:szCs w:val="24"/>
              </w:rPr>
            </w:pPr>
            <w:r>
              <w:rPr>
                <w:b/>
                <w:bCs/>
                <w:i/>
                <w:iCs/>
                <w:sz w:val="24"/>
                <w:szCs w:val="24"/>
              </w:rPr>
              <w:t>56,400</w:t>
            </w:r>
          </w:p>
        </w:tc>
        <w:tc>
          <w:tcPr>
            <w:tcW w:w="1097" w:type="dxa"/>
          </w:tcPr>
          <w:p w14:paraId="6EAB89B2" w14:textId="77777777" w:rsidR="00B753A2" w:rsidRDefault="00B753A2" w:rsidP="00460C89">
            <w:pPr>
              <w:jc w:val="center"/>
              <w:rPr>
                <w:b/>
                <w:bCs/>
                <w:i/>
                <w:iCs/>
                <w:sz w:val="24"/>
                <w:szCs w:val="24"/>
              </w:rPr>
            </w:pPr>
          </w:p>
        </w:tc>
        <w:tc>
          <w:tcPr>
            <w:tcW w:w="1574" w:type="dxa"/>
          </w:tcPr>
          <w:p w14:paraId="45CE59BD" w14:textId="77777777" w:rsidR="00B753A2" w:rsidRDefault="00B753A2" w:rsidP="00460C89">
            <w:pPr>
              <w:jc w:val="center"/>
              <w:rPr>
                <w:b/>
                <w:bCs/>
                <w:i/>
                <w:iCs/>
                <w:sz w:val="24"/>
                <w:szCs w:val="24"/>
              </w:rPr>
            </w:pPr>
          </w:p>
        </w:tc>
      </w:tr>
      <w:tr w:rsidR="00B753A2" w:rsidRPr="00A82701" w14:paraId="7A857347" w14:textId="77777777" w:rsidTr="00460C89">
        <w:tc>
          <w:tcPr>
            <w:tcW w:w="334" w:type="dxa"/>
            <w:shd w:val="clear" w:color="auto" w:fill="DEEAF6" w:themeFill="accent1" w:themeFillTint="33"/>
          </w:tcPr>
          <w:p w14:paraId="25108942" w14:textId="77777777" w:rsidR="00B753A2" w:rsidRPr="00A82701" w:rsidRDefault="00B753A2" w:rsidP="00460C89">
            <w:pPr>
              <w:rPr>
                <w:b/>
                <w:bCs/>
                <w:sz w:val="24"/>
                <w:szCs w:val="24"/>
              </w:rPr>
            </w:pPr>
          </w:p>
        </w:tc>
        <w:tc>
          <w:tcPr>
            <w:tcW w:w="1612" w:type="dxa"/>
            <w:shd w:val="clear" w:color="auto" w:fill="DEEAF6" w:themeFill="accent1" w:themeFillTint="33"/>
          </w:tcPr>
          <w:p w14:paraId="066E6D8A" w14:textId="77777777" w:rsidR="00B753A2" w:rsidRPr="00A82701" w:rsidRDefault="00B753A2" w:rsidP="00460C89">
            <w:pPr>
              <w:rPr>
                <w:b/>
                <w:bCs/>
                <w:sz w:val="24"/>
                <w:szCs w:val="24"/>
              </w:rPr>
            </w:pPr>
            <w:r>
              <w:rPr>
                <w:b/>
                <w:bCs/>
                <w:sz w:val="24"/>
                <w:szCs w:val="24"/>
              </w:rPr>
              <w:t>Grand Total</w:t>
            </w:r>
          </w:p>
        </w:tc>
        <w:tc>
          <w:tcPr>
            <w:tcW w:w="1507" w:type="dxa"/>
            <w:shd w:val="clear" w:color="auto" w:fill="DEEAF6" w:themeFill="accent1" w:themeFillTint="33"/>
          </w:tcPr>
          <w:p w14:paraId="556D0253" w14:textId="77777777" w:rsidR="00B753A2" w:rsidRPr="00A82701" w:rsidRDefault="00B753A2" w:rsidP="00460C89">
            <w:pPr>
              <w:rPr>
                <w:b/>
                <w:bCs/>
                <w:sz w:val="24"/>
                <w:szCs w:val="24"/>
              </w:rPr>
            </w:pPr>
          </w:p>
        </w:tc>
        <w:tc>
          <w:tcPr>
            <w:tcW w:w="984" w:type="dxa"/>
            <w:shd w:val="clear" w:color="auto" w:fill="DEEAF6" w:themeFill="accent1" w:themeFillTint="33"/>
          </w:tcPr>
          <w:p w14:paraId="51FF1706" w14:textId="77777777" w:rsidR="00B753A2" w:rsidRPr="00A82701" w:rsidRDefault="00B753A2" w:rsidP="00460C89">
            <w:pPr>
              <w:jc w:val="center"/>
              <w:rPr>
                <w:b/>
                <w:bCs/>
                <w:sz w:val="24"/>
                <w:szCs w:val="24"/>
              </w:rPr>
            </w:pPr>
            <w:r>
              <w:rPr>
                <w:b/>
                <w:bCs/>
                <w:sz w:val="24"/>
                <w:szCs w:val="24"/>
              </w:rPr>
              <w:t>80</w:t>
            </w:r>
          </w:p>
        </w:tc>
        <w:tc>
          <w:tcPr>
            <w:tcW w:w="973" w:type="dxa"/>
            <w:shd w:val="clear" w:color="auto" w:fill="DEEAF6" w:themeFill="accent1" w:themeFillTint="33"/>
          </w:tcPr>
          <w:p w14:paraId="42231819" w14:textId="77777777" w:rsidR="00B753A2" w:rsidRPr="00A82701" w:rsidRDefault="00B753A2" w:rsidP="00460C89">
            <w:pPr>
              <w:jc w:val="center"/>
              <w:rPr>
                <w:b/>
                <w:bCs/>
                <w:sz w:val="24"/>
                <w:szCs w:val="24"/>
              </w:rPr>
            </w:pPr>
            <w:r>
              <w:rPr>
                <w:b/>
                <w:bCs/>
                <w:sz w:val="24"/>
                <w:szCs w:val="24"/>
              </w:rPr>
              <w:t>30</w:t>
            </w:r>
          </w:p>
        </w:tc>
        <w:tc>
          <w:tcPr>
            <w:tcW w:w="810" w:type="dxa"/>
            <w:shd w:val="clear" w:color="auto" w:fill="DEEAF6" w:themeFill="accent1" w:themeFillTint="33"/>
          </w:tcPr>
          <w:p w14:paraId="57604588" w14:textId="77777777" w:rsidR="00B753A2" w:rsidRPr="00A82701" w:rsidRDefault="00B753A2" w:rsidP="00460C89">
            <w:pPr>
              <w:jc w:val="center"/>
              <w:rPr>
                <w:b/>
                <w:bCs/>
                <w:sz w:val="24"/>
                <w:szCs w:val="24"/>
              </w:rPr>
            </w:pPr>
            <w:r>
              <w:rPr>
                <w:b/>
                <w:bCs/>
                <w:sz w:val="24"/>
                <w:szCs w:val="24"/>
              </w:rPr>
              <w:t>40</w:t>
            </w:r>
          </w:p>
        </w:tc>
        <w:tc>
          <w:tcPr>
            <w:tcW w:w="1323" w:type="dxa"/>
            <w:shd w:val="clear" w:color="auto" w:fill="DEEAF6" w:themeFill="accent1" w:themeFillTint="33"/>
          </w:tcPr>
          <w:p w14:paraId="23585311" w14:textId="77777777" w:rsidR="00B753A2" w:rsidRPr="00A82701" w:rsidRDefault="00B753A2" w:rsidP="00460C89">
            <w:pPr>
              <w:jc w:val="center"/>
              <w:rPr>
                <w:b/>
                <w:bCs/>
                <w:sz w:val="24"/>
                <w:szCs w:val="24"/>
              </w:rPr>
            </w:pPr>
            <w:r>
              <w:rPr>
                <w:b/>
                <w:bCs/>
                <w:sz w:val="24"/>
                <w:szCs w:val="24"/>
              </w:rPr>
              <w:t>96,000</w:t>
            </w:r>
          </w:p>
        </w:tc>
        <w:tc>
          <w:tcPr>
            <w:tcW w:w="1097" w:type="dxa"/>
            <w:shd w:val="clear" w:color="auto" w:fill="DEEAF6" w:themeFill="accent1" w:themeFillTint="33"/>
          </w:tcPr>
          <w:p w14:paraId="0E7772CB" w14:textId="77777777" w:rsidR="00B753A2" w:rsidRDefault="00B753A2" w:rsidP="00460C89">
            <w:pPr>
              <w:jc w:val="center"/>
              <w:rPr>
                <w:b/>
                <w:bCs/>
                <w:sz w:val="24"/>
                <w:szCs w:val="24"/>
              </w:rPr>
            </w:pPr>
          </w:p>
        </w:tc>
        <w:tc>
          <w:tcPr>
            <w:tcW w:w="1574" w:type="dxa"/>
            <w:shd w:val="clear" w:color="auto" w:fill="DEEAF6" w:themeFill="accent1" w:themeFillTint="33"/>
          </w:tcPr>
          <w:p w14:paraId="177B9164" w14:textId="77777777" w:rsidR="00B753A2" w:rsidRDefault="00B753A2" w:rsidP="00460C89">
            <w:pPr>
              <w:jc w:val="center"/>
              <w:rPr>
                <w:b/>
                <w:bCs/>
                <w:sz w:val="24"/>
                <w:szCs w:val="24"/>
              </w:rPr>
            </w:pPr>
          </w:p>
        </w:tc>
      </w:tr>
    </w:tbl>
    <w:p w14:paraId="6CA475B5" w14:textId="77777777" w:rsidR="00B753A2" w:rsidRDefault="00B753A2" w:rsidP="00B753A2">
      <w:pPr>
        <w:rPr>
          <w:sz w:val="24"/>
          <w:szCs w:val="24"/>
        </w:rPr>
      </w:pPr>
    </w:p>
    <w:p w14:paraId="7C4497F6" w14:textId="77777777" w:rsidR="00B753A2" w:rsidRPr="00876218" w:rsidRDefault="00B753A2" w:rsidP="00B753A2">
      <w:pPr>
        <w:pStyle w:val="Heading2"/>
        <w:rPr>
          <w:rFonts w:asciiTheme="minorHAnsi" w:hAnsiTheme="minorHAnsi" w:cstheme="minorHAnsi"/>
        </w:rPr>
      </w:pPr>
      <w:r w:rsidRPr="00876218">
        <w:rPr>
          <w:rFonts w:asciiTheme="minorHAnsi" w:hAnsiTheme="minorHAnsi" w:cstheme="minorHAnsi"/>
        </w:rPr>
        <w:t>3.0</w:t>
      </w:r>
      <w:r w:rsidRPr="00876218">
        <w:rPr>
          <w:rFonts w:asciiTheme="minorHAnsi" w:hAnsiTheme="minorHAnsi" w:cstheme="minorHAnsi"/>
        </w:rPr>
        <w:tab/>
        <w:t>IN SUMMARY:</w:t>
      </w:r>
    </w:p>
    <w:p w14:paraId="6E86B844" w14:textId="77777777" w:rsidR="00B753A2" w:rsidRDefault="00B753A2" w:rsidP="00B753A2">
      <w:pPr>
        <w:pStyle w:val="ListParagraph"/>
        <w:numPr>
          <w:ilvl w:val="0"/>
          <w:numId w:val="33"/>
        </w:numPr>
        <w:spacing w:after="200" w:line="276" w:lineRule="auto"/>
        <w:rPr>
          <w:sz w:val="24"/>
          <w:szCs w:val="24"/>
        </w:rPr>
      </w:pPr>
      <w:r>
        <w:rPr>
          <w:sz w:val="24"/>
          <w:szCs w:val="24"/>
        </w:rPr>
        <w:t xml:space="preserve">Transportation of 96,000 zero-dose persons to 6 </w:t>
      </w:r>
      <w:proofErr w:type="spellStart"/>
      <w:r>
        <w:rPr>
          <w:sz w:val="24"/>
          <w:szCs w:val="24"/>
        </w:rPr>
        <w:t>Orlu-Orsu-neighbouring</w:t>
      </w:r>
      <w:proofErr w:type="spellEnd"/>
      <w:r>
        <w:rPr>
          <w:sz w:val="24"/>
          <w:szCs w:val="24"/>
        </w:rPr>
        <w:t xml:space="preserve"> LGAs over 40 days for vaccination.</w:t>
      </w:r>
    </w:p>
    <w:p w14:paraId="1F9B1682" w14:textId="41580B4E" w:rsidR="00B753A2" w:rsidRDefault="00B753A2" w:rsidP="00B753A2">
      <w:pPr>
        <w:tabs>
          <w:tab w:val="left" w:pos="0"/>
          <w:tab w:val="left" w:pos="630"/>
        </w:tabs>
        <w:spacing w:before="80"/>
        <w:jc w:val="both"/>
        <w:rPr>
          <w:rFonts w:ascii="Arial" w:hAnsi="Arial" w:cs="Arial"/>
          <w:b/>
          <w:bCs/>
          <w:sz w:val="28"/>
          <w:szCs w:val="28"/>
          <w:u w:val="single"/>
          <w:lang w:val="cs-CZ"/>
        </w:rPr>
      </w:pPr>
      <w:r>
        <w:rPr>
          <w:sz w:val="24"/>
          <w:szCs w:val="24"/>
        </w:rPr>
        <w:t xml:space="preserve">Provision snacks to the 96,000 </w:t>
      </w:r>
      <w:proofErr w:type="spellStart"/>
      <w:r>
        <w:rPr>
          <w:sz w:val="24"/>
          <w:szCs w:val="24"/>
        </w:rPr>
        <w:t>vaccinees</w:t>
      </w:r>
      <w:proofErr w:type="spellEnd"/>
      <w:r>
        <w:rPr>
          <w:sz w:val="24"/>
          <w:szCs w:val="24"/>
        </w:rPr>
        <w:t xml:space="preserve"> at 6 </w:t>
      </w:r>
      <w:proofErr w:type="spellStart"/>
      <w:r>
        <w:rPr>
          <w:sz w:val="24"/>
          <w:szCs w:val="24"/>
        </w:rPr>
        <w:t>Orlu-Orsu-neighbouring</w:t>
      </w:r>
      <w:proofErr w:type="spellEnd"/>
      <w:r>
        <w:rPr>
          <w:sz w:val="24"/>
          <w:szCs w:val="24"/>
        </w:rPr>
        <w:t xml:space="preserve"> LGAs over 40 days.</w:t>
      </w:r>
    </w:p>
    <w:p w14:paraId="13215999" w14:textId="77777777" w:rsidR="003F68F6" w:rsidRDefault="003F68F6" w:rsidP="00E44941">
      <w:pPr>
        <w:tabs>
          <w:tab w:val="left" w:pos="0"/>
          <w:tab w:val="left" w:pos="630"/>
        </w:tabs>
        <w:spacing w:before="80"/>
        <w:jc w:val="both"/>
        <w:rPr>
          <w:rFonts w:ascii="Arial" w:hAnsi="Arial" w:cs="Arial"/>
          <w:bCs/>
          <w:sz w:val="24"/>
          <w:szCs w:val="24"/>
          <w:u w:val="single"/>
          <w:lang w:val="cs-CZ"/>
        </w:rPr>
      </w:pPr>
    </w:p>
    <w:p w14:paraId="66C4FA33"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2DBF72AF"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249F7C97"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157B7E9B"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3DB4BA4E"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595C0C70" w14:textId="77777777" w:rsidR="00B753A2" w:rsidRDefault="00B753A2" w:rsidP="00E44941">
      <w:pPr>
        <w:tabs>
          <w:tab w:val="left" w:pos="0"/>
          <w:tab w:val="left" w:pos="630"/>
        </w:tabs>
        <w:spacing w:before="80"/>
        <w:jc w:val="both"/>
        <w:rPr>
          <w:rFonts w:ascii="Arial" w:hAnsi="Arial" w:cs="Arial"/>
          <w:bCs/>
          <w:sz w:val="24"/>
          <w:szCs w:val="24"/>
          <w:u w:val="single"/>
          <w:lang w:val="cs-CZ"/>
        </w:rPr>
      </w:pPr>
    </w:p>
    <w:p w14:paraId="3B56172E" w14:textId="77777777" w:rsidR="00B753A2" w:rsidRPr="005E6DF3" w:rsidRDefault="00B753A2" w:rsidP="00E44941">
      <w:pPr>
        <w:tabs>
          <w:tab w:val="left" w:pos="0"/>
          <w:tab w:val="left" w:pos="630"/>
        </w:tabs>
        <w:spacing w:before="80"/>
        <w:jc w:val="both"/>
        <w:rPr>
          <w:rFonts w:ascii="Arial" w:hAnsi="Arial" w:cs="Arial"/>
          <w:bCs/>
          <w:sz w:val="24"/>
          <w:szCs w:val="24"/>
          <w:u w:val="single"/>
          <w:lang w:val="cs-CZ"/>
        </w:rPr>
      </w:pPr>
    </w:p>
    <w:p w14:paraId="369F0C3F" w14:textId="22E28DE4" w:rsidR="00AA517F" w:rsidRPr="005E6DF3" w:rsidRDefault="003F68F6" w:rsidP="00E44941">
      <w:pPr>
        <w:tabs>
          <w:tab w:val="left" w:pos="0"/>
          <w:tab w:val="left" w:pos="630"/>
        </w:tabs>
        <w:spacing w:before="80"/>
        <w:jc w:val="both"/>
        <w:rPr>
          <w:rFonts w:ascii="Arial" w:hAnsi="Arial" w:cs="Arial"/>
          <w:bCs/>
          <w:sz w:val="24"/>
          <w:szCs w:val="24"/>
          <w:u w:val="single"/>
          <w:lang w:val="cs-CZ"/>
        </w:rPr>
      </w:pPr>
      <w:r w:rsidRPr="005E6DF3">
        <w:rPr>
          <w:rFonts w:ascii="Arial" w:hAnsi="Arial" w:cs="Arial"/>
          <w:b/>
          <w:sz w:val="24"/>
          <w:szCs w:val="24"/>
          <w:u w:val="single"/>
          <w:lang w:val="cs-CZ"/>
        </w:rPr>
        <w:lastRenderedPageBreak/>
        <w:t xml:space="preserve">Delivery </w:t>
      </w:r>
      <w:r w:rsidR="00CA65D5" w:rsidRPr="005E6DF3">
        <w:rPr>
          <w:rFonts w:ascii="Arial" w:hAnsi="Arial" w:cs="Arial"/>
          <w:b/>
          <w:sz w:val="24"/>
          <w:szCs w:val="24"/>
          <w:u w:val="single"/>
          <w:lang w:val="cs-CZ"/>
        </w:rPr>
        <w:t xml:space="preserve"> locations</w:t>
      </w:r>
      <w:r w:rsidR="00CA65D5" w:rsidRPr="005E6DF3">
        <w:rPr>
          <w:rFonts w:ascii="Arial" w:hAnsi="Arial" w:cs="Arial"/>
          <w:bCs/>
          <w:sz w:val="24"/>
          <w:szCs w:val="24"/>
          <w:u w:val="single"/>
          <w:lang w:val="cs-CZ"/>
        </w:rPr>
        <w:t>:</w:t>
      </w:r>
    </w:p>
    <w:p w14:paraId="1469BFB1" w14:textId="4C808838" w:rsidR="004A3329" w:rsidRPr="005E6DF3" w:rsidRDefault="00B753A2" w:rsidP="00E8277F">
      <w:pPr>
        <w:pStyle w:val="ListParagraph"/>
        <w:tabs>
          <w:tab w:val="left" w:pos="0"/>
          <w:tab w:val="left" w:pos="630"/>
        </w:tabs>
        <w:spacing w:before="80"/>
        <w:ind w:left="644"/>
        <w:jc w:val="both"/>
        <w:rPr>
          <w:rFonts w:ascii="Arial" w:hAnsi="Arial" w:cs="Arial"/>
          <w:b/>
          <w:color w:val="00B050"/>
          <w:sz w:val="24"/>
          <w:szCs w:val="24"/>
          <w:lang w:val="cs-CZ"/>
        </w:rPr>
      </w:pPr>
      <w:r w:rsidRPr="00B753A2">
        <w:rPr>
          <w:rFonts w:ascii="Arial" w:hAnsi="Arial" w:cs="Arial"/>
          <w:b/>
          <w:color w:val="00B050"/>
          <w:sz w:val="24"/>
          <w:szCs w:val="24"/>
        </w:rPr>
        <w:t xml:space="preserve">JSI office </w:t>
      </w:r>
      <w:proofErr w:type="gramStart"/>
      <w:r w:rsidRPr="00B753A2">
        <w:rPr>
          <w:rFonts w:ascii="Arial" w:hAnsi="Arial" w:cs="Arial"/>
          <w:b/>
          <w:color w:val="00B050"/>
          <w:sz w:val="24"/>
          <w:szCs w:val="24"/>
        </w:rPr>
        <w:t xml:space="preserve">in  </w:t>
      </w:r>
      <w:proofErr w:type="spellStart"/>
      <w:r w:rsidRPr="00B753A2">
        <w:rPr>
          <w:rFonts w:ascii="Arial" w:hAnsi="Arial" w:cs="Arial"/>
          <w:b/>
          <w:color w:val="00B050"/>
          <w:sz w:val="24"/>
          <w:szCs w:val="24"/>
        </w:rPr>
        <w:t>Orlu</w:t>
      </w:r>
      <w:proofErr w:type="spellEnd"/>
      <w:proofErr w:type="gramEnd"/>
      <w:r w:rsidRPr="00B753A2">
        <w:rPr>
          <w:rFonts w:ascii="Arial" w:hAnsi="Arial" w:cs="Arial"/>
          <w:b/>
          <w:color w:val="00B050"/>
          <w:sz w:val="24"/>
          <w:szCs w:val="24"/>
        </w:rPr>
        <w:t xml:space="preserve"> and </w:t>
      </w:r>
      <w:proofErr w:type="spellStart"/>
      <w:r w:rsidRPr="00B753A2">
        <w:rPr>
          <w:rFonts w:ascii="Arial" w:hAnsi="Arial" w:cs="Arial"/>
          <w:b/>
          <w:color w:val="00B050"/>
          <w:sz w:val="24"/>
          <w:szCs w:val="24"/>
        </w:rPr>
        <w:t>Orsu</w:t>
      </w:r>
      <w:proofErr w:type="spellEnd"/>
      <w:r w:rsidRPr="00B753A2">
        <w:rPr>
          <w:rFonts w:ascii="Arial" w:hAnsi="Arial" w:cs="Arial"/>
          <w:b/>
          <w:color w:val="00B050"/>
          <w:sz w:val="24"/>
          <w:szCs w:val="24"/>
        </w:rPr>
        <w:t xml:space="preserve"> LGAs, Imo State</w:t>
      </w:r>
      <w:r w:rsidR="00863889" w:rsidRPr="005E6DF3">
        <w:rPr>
          <w:rFonts w:ascii="Arial" w:hAnsi="Arial" w:cs="Arial"/>
          <w:bCs/>
          <w:sz w:val="24"/>
          <w:szCs w:val="24"/>
          <w:lang w:val="cs-CZ"/>
        </w:rPr>
        <w:t>.</w:t>
      </w:r>
    </w:p>
    <w:p w14:paraId="25A73B64" w14:textId="50C02BDC" w:rsidR="004104F3" w:rsidRPr="005E6DF3" w:rsidRDefault="004104F3" w:rsidP="004104F3">
      <w:pPr>
        <w:tabs>
          <w:tab w:val="left" w:pos="0"/>
          <w:tab w:val="left" w:pos="630"/>
        </w:tabs>
        <w:spacing w:before="80"/>
        <w:jc w:val="both"/>
        <w:rPr>
          <w:rFonts w:ascii="Arial" w:hAnsi="Arial" w:cs="Arial"/>
          <w:b/>
          <w:sz w:val="24"/>
          <w:szCs w:val="24"/>
          <w:u w:val="single"/>
          <w:lang w:val="cs-CZ"/>
        </w:rPr>
      </w:pPr>
      <w:r w:rsidRPr="005E6DF3">
        <w:rPr>
          <w:rFonts w:ascii="Arial" w:hAnsi="Arial" w:cs="Arial"/>
          <w:b/>
          <w:sz w:val="24"/>
          <w:szCs w:val="24"/>
          <w:u w:val="single"/>
          <w:lang w:val="cs-CZ"/>
        </w:rPr>
        <w:t>Requirement/Evaluation Criteria:</w:t>
      </w:r>
    </w:p>
    <w:p w14:paraId="1B9E3E80" w14:textId="6CACE8F6" w:rsidR="004104F3" w:rsidRPr="005E6DF3" w:rsidRDefault="004104F3" w:rsidP="004104F3">
      <w:pPr>
        <w:tabs>
          <w:tab w:val="left" w:pos="0"/>
          <w:tab w:val="left" w:pos="630"/>
        </w:tabs>
        <w:spacing w:before="80"/>
        <w:jc w:val="both"/>
        <w:rPr>
          <w:rFonts w:ascii="Arial" w:hAnsi="Arial" w:cs="Arial"/>
          <w:sz w:val="24"/>
          <w:szCs w:val="24"/>
          <w:lang w:val="cs-CZ"/>
        </w:rPr>
      </w:pPr>
      <w:r w:rsidRPr="005E6DF3">
        <w:rPr>
          <w:rFonts w:ascii="Arial" w:hAnsi="Arial" w:cs="Arial"/>
          <w:sz w:val="24"/>
          <w:szCs w:val="24"/>
          <w:lang w:val="cs-CZ"/>
        </w:rPr>
        <w:t>Bidders are expected to submit properly signed financial bid with company’s letter head paper.</w:t>
      </w:r>
    </w:p>
    <w:p w14:paraId="20D07FCE" w14:textId="77777777" w:rsidR="004104F3" w:rsidRPr="005E6DF3" w:rsidRDefault="004104F3" w:rsidP="004104F3">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Cost</w:t>
      </w:r>
    </w:p>
    <w:p w14:paraId="79C3CA5D" w14:textId="77777777" w:rsidR="004104F3" w:rsidRPr="005E6DF3" w:rsidRDefault="004104F3" w:rsidP="004104F3">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Delivery Period</w:t>
      </w:r>
    </w:p>
    <w:p w14:paraId="5CE0B12F" w14:textId="2CEB6263" w:rsidR="002D7EF8" w:rsidRPr="005E6DF3" w:rsidRDefault="004104F3" w:rsidP="002D7EF8">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Validity period of quote</w:t>
      </w:r>
    </w:p>
    <w:p w14:paraId="30160B1C" w14:textId="77777777" w:rsidR="00195342" w:rsidRPr="005E6DF3" w:rsidRDefault="003F68F6" w:rsidP="00195342">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Waranty period</w:t>
      </w:r>
    </w:p>
    <w:p w14:paraId="254CACF8" w14:textId="466973C7" w:rsidR="006A3489" w:rsidRPr="005E6DF3" w:rsidRDefault="006A3489" w:rsidP="00195342">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Specification</w:t>
      </w:r>
    </w:p>
    <w:p w14:paraId="568B72FB" w14:textId="4A9CB227" w:rsidR="00AD35CD" w:rsidRPr="005E6DF3" w:rsidRDefault="00AD35CD" w:rsidP="00195342">
      <w:pPr>
        <w:pStyle w:val="ListParagraph"/>
        <w:numPr>
          <w:ilvl w:val="0"/>
          <w:numId w:val="1"/>
        </w:numPr>
        <w:tabs>
          <w:tab w:val="left" w:pos="0"/>
          <w:tab w:val="left" w:pos="630"/>
        </w:tabs>
        <w:spacing w:before="80"/>
        <w:jc w:val="both"/>
        <w:rPr>
          <w:rFonts w:ascii="Arial" w:hAnsi="Arial" w:cs="Arial"/>
          <w:color w:val="FF0000"/>
          <w:sz w:val="24"/>
          <w:szCs w:val="24"/>
          <w:lang w:val="cs-CZ"/>
        </w:rPr>
      </w:pPr>
      <w:r w:rsidRPr="005E6DF3">
        <w:rPr>
          <w:rFonts w:ascii="Arial" w:hAnsi="Arial" w:cs="Arial"/>
          <w:color w:val="FF0000"/>
          <w:sz w:val="24"/>
          <w:szCs w:val="24"/>
          <w:lang w:val="cs-CZ"/>
        </w:rPr>
        <w:t>Any add on services.</w:t>
      </w:r>
    </w:p>
    <w:p w14:paraId="691AEB94" w14:textId="77777777" w:rsidR="00692791" w:rsidRPr="005E6DF3" w:rsidRDefault="00945BE1" w:rsidP="0016173D">
      <w:pPr>
        <w:tabs>
          <w:tab w:val="left" w:pos="0"/>
          <w:tab w:val="left" w:pos="630"/>
        </w:tabs>
        <w:spacing w:before="80"/>
        <w:jc w:val="both"/>
        <w:rPr>
          <w:rFonts w:ascii="Arial" w:hAnsi="Arial" w:cs="Arial"/>
          <w:b/>
          <w:color w:val="FF0000"/>
          <w:sz w:val="24"/>
          <w:szCs w:val="24"/>
          <w:lang w:val="cs-CZ"/>
        </w:rPr>
      </w:pPr>
      <w:r w:rsidRPr="005E6DF3">
        <w:rPr>
          <w:rFonts w:ascii="Arial" w:hAnsi="Arial" w:cs="Arial"/>
          <w:b/>
          <w:sz w:val="24"/>
          <w:szCs w:val="24"/>
          <w:lang w:val="cs-CZ"/>
        </w:rPr>
        <w:t>Not</w:t>
      </w:r>
      <w:r w:rsidR="0016173D" w:rsidRPr="005E6DF3">
        <w:rPr>
          <w:rFonts w:ascii="Arial" w:hAnsi="Arial" w:cs="Arial"/>
          <w:b/>
          <w:sz w:val="24"/>
          <w:szCs w:val="24"/>
          <w:lang w:val="cs-CZ"/>
        </w:rPr>
        <w:t xml:space="preserve">e:  </w:t>
      </w:r>
      <w:r w:rsidR="003C2BBE" w:rsidRPr="005E6DF3">
        <w:rPr>
          <w:rFonts w:ascii="Arial" w:hAnsi="Arial" w:cs="Arial"/>
          <w:b/>
          <w:sz w:val="24"/>
          <w:szCs w:val="24"/>
          <w:lang w:val="cs-CZ"/>
        </w:rPr>
        <w:t>The Financial bids must be in NGN</w:t>
      </w:r>
      <w:r w:rsidR="00E44941" w:rsidRPr="005E6DF3">
        <w:rPr>
          <w:rFonts w:ascii="Arial" w:hAnsi="Arial" w:cs="Arial"/>
          <w:b/>
          <w:color w:val="FF0000"/>
          <w:sz w:val="24"/>
          <w:szCs w:val="24"/>
          <w:lang w:val="cs-CZ"/>
        </w:rPr>
        <w:t xml:space="preserve"> </w:t>
      </w:r>
    </w:p>
    <w:p w14:paraId="48CC7CA2" w14:textId="4F988F44" w:rsidR="00E44941" w:rsidRPr="005E6DF3" w:rsidRDefault="00E44941" w:rsidP="00692791">
      <w:pPr>
        <w:pStyle w:val="ListParagraph"/>
        <w:tabs>
          <w:tab w:val="left" w:pos="0"/>
          <w:tab w:val="left" w:pos="630"/>
        </w:tabs>
        <w:spacing w:before="80"/>
        <w:jc w:val="both"/>
        <w:rPr>
          <w:rFonts w:ascii="Arial" w:hAnsi="Arial" w:cs="Arial"/>
          <w:sz w:val="24"/>
          <w:szCs w:val="24"/>
          <w:lang w:val="cs-CZ"/>
        </w:rPr>
      </w:pPr>
      <w:r w:rsidRPr="005E6DF3">
        <w:rPr>
          <w:rFonts w:ascii="Arial" w:hAnsi="Arial" w:cs="Arial"/>
          <w:sz w:val="24"/>
          <w:szCs w:val="24"/>
          <w:lang w:val="cs-CZ"/>
        </w:rPr>
        <w:t xml:space="preserve">Following the requirement of the Federal Government of Nigeria, </w:t>
      </w:r>
      <w:r w:rsidR="00C86E31" w:rsidRPr="005E6DF3">
        <w:rPr>
          <w:rFonts w:ascii="Arial" w:hAnsi="Arial" w:cs="Arial"/>
          <w:sz w:val="24"/>
          <w:szCs w:val="24"/>
          <w:lang w:val="cs-CZ"/>
        </w:rPr>
        <w:t>John Snow Incoperated (JSI)</w:t>
      </w:r>
      <w:r w:rsidRPr="005E6DF3">
        <w:rPr>
          <w:rFonts w:ascii="Arial" w:hAnsi="Arial" w:cs="Arial"/>
          <w:sz w:val="24"/>
          <w:szCs w:val="24"/>
          <w:lang w:val="cs-CZ"/>
        </w:rPr>
        <w:t xml:space="preserve"> will deduct </w:t>
      </w:r>
      <w:r w:rsidR="003F68F6" w:rsidRPr="005E6DF3">
        <w:rPr>
          <w:rFonts w:ascii="Arial" w:hAnsi="Arial" w:cs="Arial"/>
          <w:color w:val="FF0000"/>
          <w:sz w:val="24"/>
          <w:szCs w:val="24"/>
          <w:lang w:val="cs-CZ"/>
        </w:rPr>
        <w:t>5</w:t>
      </w:r>
      <w:r w:rsidRPr="005E6DF3">
        <w:rPr>
          <w:rFonts w:ascii="Arial" w:hAnsi="Arial" w:cs="Arial"/>
          <w:color w:val="FF0000"/>
          <w:sz w:val="24"/>
          <w:szCs w:val="24"/>
          <w:lang w:val="cs-CZ"/>
        </w:rPr>
        <w:t>% withholding tax from the total cont</w:t>
      </w:r>
      <w:r w:rsidR="00EE3C61" w:rsidRPr="005E6DF3">
        <w:rPr>
          <w:rFonts w:ascii="Arial" w:hAnsi="Arial" w:cs="Arial"/>
          <w:color w:val="FF0000"/>
          <w:sz w:val="24"/>
          <w:szCs w:val="24"/>
          <w:lang w:val="cs-CZ"/>
        </w:rPr>
        <w:t>ractual sum.  Also</w:t>
      </w:r>
      <w:ins w:id="2" w:author="Charles Nwaigwe" w:date="2022-04-02T20:27:00Z">
        <w:r w:rsidR="00C86E31" w:rsidRPr="005E6DF3">
          <w:rPr>
            <w:rFonts w:ascii="Arial" w:hAnsi="Arial" w:cs="Arial"/>
            <w:color w:val="FF0000"/>
            <w:sz w:val="24"/>
            <w:szCs w:val="24"/>
            <w:lang w:val="cs-CZ"/>
          </w:rPr>
          <w:t>,</w:t>
        </w:r>
      </w:ins>
      <w:r w:rsidR="00EE3C61" w:rsidRPr="005E6DF3">
        <w:rPr>
          <w:rFonts w:ascii="Arial" w:hAnsi="Arial" w:cs="Arial"/>
          <w:color w:val="FF0000"/>
          <w:sz w:val="24"/>
          <w:szCs w:val="24"/>
          <w:lang w:val="cs-CZ"/>
        </w:rPr>
        <w:t xml:space="preserve"> note that </w:t>
      </w:r>
      <w:r w:rsidR="00C86E31" w:rsidRPr="005E6DF3">
        <w:rPr>
          <w:rFonts w:ascii="Arial" w:hAnsi="Arial" w:cs="Arial"/>
          <w:sz w:val="24"/>
          <w:szCs w:val="24"/>
        </w:rPr>
        <w:t>JSI</w:t>
      </w:r>
      <w:r w:rsidR="00193689" w:rsidRPr="005E6DF3">
        <w:rPr>
          <w:rFonts w:ascii="Arial" w:hAnsi="Arial" w:cs="Arial"/>
          <w:sz w:val="24"/>
          <w:szCs w:val="24"/>
        </w:rPr>
        <w:t>-</w:t>
      </w:r>
      <w:r w:rsidR="00EE3C61" w:rsidRPr="005E6DF3">
        <w:rPr>
          <w:rFonts w:ascii="Arial" w:hAnsi="Arial" w:cs="Arial"/>
          <w:color w:val="FF0000"/>
          <w:sz w:val="24"/>
          <w:szCs w:val="24"/>
          <w:lang w:val="cs-CZ"/>
        </w:rPr>
        <w:t xml:space="preserve"> is</w:t>
      </w:r>
      <w:r w:rsidRPr="005E6DF3">
        <w:rPr>
          <w:rFonts w:ascii="Arial" w:hAnsi="Arial" w:cs="Arial"/>
          <w:color w:val="FF0000"/>
          <w:sz w:val="24"/>
          <w:szCs w:val="24"/>
          <w:lang w:val="cs-CZ"/>
        </w:rPr>
        <w:t xml:space="preserve"> a </w:t>
      </w:r>
      <w:r w:rsidR="00C86E31" w:rsidRPr="005E6DF3">
        <w:rPr>
          <w:rFonts w:ascii="Arial" w:hAnsi="Arial" w:cs="Arial"/>
          <w:color w:val="FF0000"/>
          <w:sz w:val="24"/>
          <w:szCs w:val="24"/>
          <w:lang w:val="cs-CZ"/>
        </w:rPr>
        <w:t>Non-Governmental</w:t>
      </w:r>
      <w:r w:rsidRPr="005E6DF3">
        <w:rPr>
          <w:rFonts w:ascii="Arial" w:hAnsi="Arial" w:cs="Arial"/>
          <w:color w:val="FF0000"/>
          <w:sz w:val="24"/>
          <w:szCs w:val="24"/>
          <w:lang w:val="cs-CZ"/>
        </w:rPr>
        <w:t xml:space="preserve"> Organization (NGO) </w:t>
      </w:r>
      <w:r w:rsidR="0016173D" w:rsidRPr="005E6DF3">
        <w:rPr>
          <w:rFonts w:ascii="Arial" w:hAnsi="Arial" w:cs="Arial"/>
          <w:color w:val="FF0000"/>
          <w:sz w:val="24"/>
          <w:szCs w:val="24"/>
          <w:lang w:val="cs-CZ"/>
        </w:rPr>
        <w:t xml:space="preserve">and </w:t>
      </w:r>
      <w:r w:rsidRPr="005E6DF3">
        <w:rPr>
          <w:rFonts w:ascii="Arial" w:hAnsi="Arial" w:cs="Arial"/>
          <w:color w:val="FF0000"/>
          <w:sz w:val="24"/>
          <w:szCs w:val="24"/>
          <w:lang w:val="cs-CZ"/>
        </w:rPr>
        <w:t>is VAT exempted</w:t>
      </w:r>
      <w:r w:rsidRPr="005E6DF3">
        <w:rPr>
          <w:rFonts w:ascii="Arial" w:hAnsi="Arial" w:cs="Arial"/>
          <w:sz w:val="24"/>
          <w:szCs w:val="24"/>
          <w:lang w:val="cs-CZ"/>
        </w:rPr>
        <w:t>.</w:t>
      </w:r>
    </w:p>
    <w:p w14:paraId="67D633F5" w14:textId="77777777" w:rsidR="0016173D" w:rsidRPr="005E6DF3" w:rsidRDefault="0016173D" w:rsidP="00692791">
      <w:pPr>
        <w:pStyle w:val="ListParagraph"/>
        <w:tabs>
          <w:tab w:val="left" w:pos="0"/>
          <w:tab w:val="left" w:pos="630"/>
        </w:tabs>
        <w:spacing w:before="80"/>
        <w:jc w:val="both"/>
        <w:rPr>
          <w:rFonts w:ascii="Arial" w:hAnsi="Arial" w:cs="Arial"/>
          <w:sz w:val="24"/>
          <w:szCs w:val="24"/>
          <w:lang w:val="cs-CZ"/>
        </w:rPr>
      </w:pPr>
    </w:p>
    <w:p w14:paraId="1F94276E" w14:textId="2F01530D" w:rsidR="00E44941" w:rsidRPr="005E6DF3" w:rsidRDefault="00C86E31" w:rsidP="00E44941">
      <w:pPr>
        <w:pStyle w:val="ListParagraph"/>
        <w:numPr>
          <w:ilvl w:val="0"/>
          <w:numId w:val="3"/>
        </w:numPr>
        <w:tabs>
          <w:tab w:val="left" w:pos="0"/>
          <w:tab w:val="left" w:pos="630"/>
        </w:tabs>
        <w:spacing w:before="80" w:line="240" w:lineRule="auto"/>
        <w:jc w:val="both"/>
        <w:rPr>
          <w:rFonts w:ascii="Arial" w:hAnsi="Arial" w:cs="Arial"/>
          <w:sz w:val="24"/>
          <w:szCs w:val="24"/>
          <w:lang w:val="cs-CZ"/>
        </w:rPr>
      </w:pPr>
      <w:r w:rsidRPr="005E6DF3">
        <w:rPr>
          <w:rFonts w:ascii="Arial" w:hAnsi="Arial" w:cs="Arial"/>
          <w:sz w:val="24"/>
          <w:szCs w:val="24"/>
          <w:lang w:val="cs-CZ"/>
        </w:rPr>
        <w:t>JSI</w:t>
      </w:r>
      <w:r w:rsidR="00E44941" w:rsidRPr="005E6DF3">
        <w:rPr>
          <w:rFonts w:ascii="Arial" w:hAnsi="Arial" w:cs="Arial"/>
          <w:sz w:val="24"/>
          <w:szCs w:val="24"/>
          <w:lang w:val="cs-CZ"/>
        </w:rPr>
        <w:t xml:space="preserve"> reserves the right to reject any or all bids if it fails to meet the criteria or submitted after the stipulated closing date.</w:t>
      </w:r>
    </w:p>
    <w:p w14:paraId="11B9703E" w14:textId="77777777" w:rsidR="00945BE1" w:rsidRPr="005E6DF3" w:rsidRDefault="00945BE1" w:rsidP="00945BE1">
      <w:pPr>
        <w:pStyle w:val="ListParagraph"/>
        <w:tabs>
          <w:tab w:val="left" w:pos="0"/>
          <w:tab w:val="left" w:pos="630"/>
        </w:tabs>
        <w:spacing w:before="80" w:line="240" w:lineRule="auto"/>
        <w:jc w:val="both"/>
        <w:rPr>
          <w:rFonts w:ascii="Arial" w:hAnsi="Arial" w:cs="Arial"/>
          <w:sz w:val="24"/>
          <w:szCs w:val="24"/>
          <w:lang w:val="cs-CZ"/>
        </w:rPr>
      </w:pPr>
    </w:p>
    <w:p w14:paraId="1213C6BB" w14:textId="7FD4E8FB" w:rsidR="00E44941" w:rsidRPr="005E6DF3" w:rsidRDefault="00E44941" w:rsidP="00E44941">
      <w:pPr>
        <w:pStyle w:val="ListParagraph"/>
        <w:numPr>
          <w:ilvl w:val="0"/>
          <w:numId w:val="3"/>
        </w:numPr>
        <w:tabs>
          <w:tab w:val="left" w:pos="0"/>
          <w:tab w:val="left" w:pos="630"/>
        </w:tabs>
        <w:spacing w:before="80" w:line="240" w:lineRule="auto"/>
        <w:jc w:val="both"/>
        <w:rPr>
          <w:rFonts w:ascii="Arial" w:hAnsi="Arial" w:cs="Arial"/>
          <w:sz w:val="24"/>
          <w:szCs w:val="24"/>
          <w:lang w:val="cs-CZ"/>
        </w:rPr>
      </w:pPr>
      <w:r w:rsidRPr="005E6DF3">
        <w:rPr>
          <w:rFonts w:ascii="Arial" w:hAnsi="Arial" w:cs="Arial"/>
          <w:sz w:val="24"/>
          <w:szCs w:val="24"/>
          <w:lang w:val="cs-CZ"/>
        </w:rPr>
        <w:t>Only successful bidder</w:t>
      </w:r>
      <w:del w:id="3" w:author="Charles Nwaigwe" w:date="2022-04-02T20:28:00Z">
        <w:r w:rsidRPr="005E6DF3" w:rsidDel="00C86E31">
          <w:rPr>
            <w:rFonts w:ascii="Arial" w:hAnsi="Arial" w:cs="Arial"/>
            <w:sz w:val="24"/>
            <w:szCs w:val="24"/>
            <w:lang w:val="cs-CZ"/>
          </w:rPr>
          <w:delText xml:space="preserve"> </w:delText>
        </w:r>
      </w:del>
      <w:r w:rsidRPr="005E6DF3">
        <w:rPr>
          <w:rFonts w:ascii="Arial" w:hAnsi="Arial" w:cs="Arial"/>
          <w:sz w:val="24"/>
          <w:szCs w:val="24"/>
          <w:lang w:val="cs-CZ"/>
        </w:rPr>
        <w:t xml:space="preserve">(s) shall be notified and will be asked to sign a Local Purchase Order (Contract document) with </w:t>
      </w:r>
      <w:r w:rsidR="00C86E31" w:rsidRPr="005E6DF3">
        <w:rPr>
          <w:rFonts w:ascii="Arial" w:hAnsi="Arial" w:cs="Arial"/>
          <w:sz w:val="24"/>
          <w:szCs w:val="24"/>
          <w:lang w:val="cs-CZ"/>
        </w:rPr>
        <w:t>John Snow Incoperated</w:t>
      </w:r>
      <w:r w:rsidRPr="005E6DF3">
        <w:rPr>
          <w:rFonts w:ascii="Arial" w:hAnsi="Arial" w:cs="Arial"/>
          <w:sz w:val="24"/>
          <w:szCs w:val="24"/>
          <w:lang w:val="cs-CZ"/>
        </w:rPr>
        <w:t>.</w:t>
      </w:r>
      <w:r w:rsidR="00AD35CD" w:rsidRPr="005E6DF3">
        <w:rPr>
          <w:rFonts w:ascii="Arial" w:hAnsi="Arial" w:cs="Arial"/>
          <w:sz w:val="24"/>
          <w:szCs w:val="24"/>
          <w:lang w:val="cs-CZ"/>
        </w:rPr>
        <w:t xml:space="preserve"> Note, this RFQ, does not in any way translate to a contract.</w:t>
      </w:r>
    </w:p>
    <w:p w14:paraId="6CE878CF" w14:textId="1A5F344F" w:rsidR="000F273E" w:rsidRPr="005E6DF3" w:rsidRDefault="009F6CDF" w:rsidP="006200B8">
      <w:pPr>
        <w:rPr>
          <w:rFonts w:ascii="Arial" w:hAnsi="Arial" w:cs="Arial"/>
          <w:color w:val="FF0000"/>
          <w:sz w:val="24"/>
          <w:szCs w:val="24"/>
        </w:rPr>
      </w:pPr>
      <w:r w:rsidRPr="005E6DF3">
        <w:rPr>
          <w:rFonts w:ascii="Arial" w:hAnsi="Arial" w:cs="Arial"/>
          <w:sz w:val="24"/>
          <w:szCs w:val="24"/>
          <w:lang w:val="cs-CZ"/>
        </w:rPr>
        <w:t>Note that any submissio</w:t>
      </w:r>
      <w:r w:rsidR="00ED5BE2" w:rsidRPr="005E6DF3">
        <w:rPr>
          <w:rFonts w:ascii="Arial" w:hAnsi="Arial" w:cs="Arial"/>
          <w:sz w:val="24"/>
          <w:szCs w:val="24"/>
          <w:lang w:val="cs-CZ"/>
        </w:rPr>
        <w:t>n made aft</w:t>
      </w:r>
      <w:r w:rsidR="00945BE1" w:rsidRPr="005E6DF3">
        <w:rPr>
          <w:rFonts w:ascii="Arial" w:hAnsi="Arial" w:cs="Arial"/>
          <w:sz w:val="24"/>
          <w:szCs w:val="24"/>
          <w:lang w:val="cs-CZ"/>
        </w:rPr>
        <w:t xml:space="preserve">er the stipulated date </w:t>
      </w:r>
      <w:r w:rsidR="00ED5BE2" w:rsidRPr="005E6DF3">
        <w:rPr>
          <w:rFonts w:ascii="Arial" w:hAnsi="Arial" w:cs="Arial"/>
          <w:sz w:val="24"/>
          <w:szCs w:val="24"/>
          <w:lang w:val="cs-CZ"/>
        </w:rPr>
        <w:t>will not be considered</w:t>
      </w:r>
      <w:r w:rsidR="00ED5BE2" w:rsidRPr="005E6DF3">
        <w:rPr>
          <w:rFonts w:ascii="Arial" w:hAnsi="Arial" w:cs="Arial"/>
          <w:color w:val="FF0000"/>
          <w:sz w:val="24"/>
          <w:szCs w:val="24"/>
        </w:rPr>
        <w:t>.</w:t>
      </w:r>
    </w:p>
    <w:p w14:paraId="4066FE58" w14:textId="38CEEFDE" w:rsidR="000F273E" w:rsidRPr="005E6DF3" w:rsidRDefault="000F273E" w:rsidP="00794C62">
      <w:pPr>
        <w:rPr>
          <w:rFonts w:ascii="Arial" w:hAnsi="Arial" w:cs="Arial"/>
          <w:color w:val="FF0000"/>
          <w:sz w:val="24"/>
          <w:szCs w:val="24"/>
        </w:rPr>
      </w:pPr>
      <w:r w:rsidRPr="005E6DF3">
        <w:rPr>
          <w:rFonts w:ascii="Arial" w:hAnsi="Arial" w:cs="Arial"/>
          <w:sz w:val="24"/>
          <w:szCs w:val="24"/>
        </w:rPr>
        <w:t>Send your enquiries to</w:t>
      </w:r>
      <w:r w:rsidR="00813F52" w:rsidRPr="005E6DF3">
        <w:rPr>
          <w:rFonts w:ascii="Arial" w:hAnsi="Arial" w:cs="Arial"/>
          <w:sz w:val="24"/>
          <w:szCs w:val="24"/>
        </w:rPr>
        <w:t>:</w:t>
      </w:r>
      <w:r w:rsidRPr="005E6DF3">
        <w:rPr>
          <w:rFonts w:ascii="Arial" w:hAnsi="Arial" w:cs="Arial"/>
          <w:sz w:val="24"/>
          <w:szCs w:val="24"/>
        </w:rPr>
        <w:t xml:space="preserve"> </w:t>
      </w:r>
      <w:r w:rsidR="00E8277F" w:rsidRPr="005E6DF3">
        <w:rPr>
          <w:rFonts w:ascii="Arial" w:hAnsi="Arial" w:cs="Arial"/>
          <w:color w:val="FF0000"/>
          <w:sz w:val="24"/>
          <w:szCs w:val="24"/>
        </w:rPr>
        <w:t>jsi_integratedproject_procurement@ng.jsi.com</w:t>
      </w:r>
    </w:p>
    <w:p w14:paraId="0782AACC" w14:textId="77777777" w:rsidR="00794C62" w:rsidRPr="005E6DF3" w:rsidRDefault="00794C62" w:rsidP="00794C62">
      <w:pPr>
        <w:rPr>
          <w:rFonts w:ascii="Arial" w:hAnsi="Arial" w:cs="Arial"/>
          <w:color w:val="FF0000"/>
          <w:sz w:val="24"/>
          <w:szCs w:val="24"/>
        </w:rPr>
      </w:pPr>
    </w:p>
    <w:p w14:paraId="18BCFC78" w14:textId="3E34155A" w:rsidR="00DE7B7D" w:rsidRPr="005E6DF3" w:rsidRDefault="00EE3C61" w:rsidP="003F2F85">
      <w:pPr>
        <w:tabs>
          <w:tab w:val="left" w:pos="4200"/>
        </w:tabs>
        <w:rPr>
          <w:rFonts w:ascii="Arial" w:hAnsi="Arial" w:cs="Arial"/>
          <w:sz w:val="24"/>
          <w:szCs w:val="24"/>
        </w:rPr>
      </w:pPr>
      <w:r w:rsidRPr="005E6DF3">
        <w:rPr>
          <w:rFonts w:ascii="Arial" w:hAnsi="Arial" w:cs="Arial"/>
          <w:sz w:val="24"/>
          <w:szCs w:val="24"/>
        </w:rPr>
        <w:t>Thank you</w:t>
      </w:r>
    </w:p>
    <w:p w14:paraId="6F23E83F" w14:textId="36ADE926" w:rsidR="003F2F85" w:rsidRPr="005E6DF3" w:rsidRDefault="000F273E" w:rsidP="003F2F85">
      <w:pPr>
        <w:tabs>
          <w:tab w:val="left" w:pos="4200"/>
        </w:tabs>
        <w:rPr>
          <w:rFonts w:ascii="Arial" w:hAnsi="Arial" w:cs="Arial"/>
          <w:sz w:val="24"/>
          <w:szCs w:val="24"/>
        </w:rPr>
      </w:pPr>
      <w:r w:rsidRPr="005E6DF3">
        <w:rPr>
          <w:rFonts w:ascii="Arial" w:hAnsi="Arial" w:cs="Arial"/>
          <w:sz w:val="24"/>
          <w:szCs w:val="24"/>
        </w:rPr>
        <w:t>Procurement Team,</w:t>
      </w:r>
    </w:p>
    <w:p w14:paraId="252E4A22" w14:textId="46A8FD1C" w:rsidR="00EE3C61" w:rsidRPr="000F273E" w:rsidRDefault="00C86E31">
      <w:pPr>
        <w:rPr>
          <w:rFonts w:ascii="Arial" w:hAnsi="Arial" w:cs="Arial"/>
          <w:sz w:val="24"/>
          <w:szCs w:val="24"/>
        </w:rPr>
      </w:pPr>
      <w:r w:rsidRPr="005E6DF3">
        <w:rPr>
          <w:rFonts w:ascii="Arial" w:hAnsi="Arial" w:cs="Arial"/>
          <w:sz w:val="24"/>
          <w:szCs w:val="24"/>
        </w:rPr>
        <w:t>John Snow Incorporated</w:t>
      </w:r>
    </w:p>
    <w:sectPr w:rsidR="00EE3C61" w:rsidRPr="000F273E" w:rsidSect="00491CFA">
      <w:pgSz w:w="12240" w:h="15840"/>
      <w:pgMar w:top="1440" w:right="1440" w:bottom="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32ECB" w16cex:dateUtc="2022-04-02T19:21:00Z"/>
  <w16cex:commentExtensible w16cex:durableId="25F32EB3" w16cex:dateUtc="2022-04-02T19:21:00Z"/>
  <w16cex:commentExtensible w16cex:durableId="25F32F45" w16cex:dateUtc="2022-04-02T19:23:00Z"/>
  <w16cex:commentExtensible w16cex:durableId="25F32F83" w16cex:dateUtc="2022-04-02T19:24:00Z"/>
  <w16cex:commentExtensible w16cex:durableId="25F16C97" w16cex:dateUtc="2022-04-01T11:20:00Z"/>
  <w16cex:commentExtensible w16cex:durableId="25F16CC1" w16cex:dateUtc="2022-04-01T11:21:00Z"/>
  <w16cex:commentExtensible w16cex:durableId="25F32FCB" w16cex:dateUtc="2022-04-02T19:25:00Z"/>
  <w16cex:commentExtensible w16cex:durableId="25F16CDD" w16cex:dateUtc="2022-04-01T11:21:00Z"/>
  <w16cex:commentExtensible w16cex:durableId="25F33097" w16cex:dateUtc="2022-04-02T19: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8B0D" w14:textId="77777777" w:rsidR="00FB101B" w:rsidRDefault="00FB101B" w:rsidP="00B753A2">
      <w:pPr>
        <w:spacing w:after="0" w:line="240" w:lineRule="auto"/>
      </w:pPr>
      <w:r>
        <w:separator/>
      </w:r>
    </w:p>
  </w:endnote>
  <w:endnote w:type="continuationSeparator" w:id="0">
    <w:p w14:paraId="5D8A7539" w14:textId="77777777" w:rsidR="00FB101B" w:rsidRDefault="00FB101B" w:rsidP="00B7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DE7A" w14:textId="77777777" w:rsidR="00FB101B" w:rsidRDefault="00FB101B" w:rsidP="00B753A2">
      <w:pPr>
        <w:spacing w:after="0" w:line="240" w:lineRule="auto"/>
      </w:pPr>
      <w:r>
        <w:separator/>
      </w:r>
    </w:p>
  </w:footnote>
  <w:footnote w:type="continuationSeparator" w:id="0">
    <w:p w14:paraId="068C2896" w14:textId="77777777" w:rsidR="00FB101B" w:rsidRDefault="00FB101B" w:rsidP="00B753A2">
      <w:pPr>
        <w:spacing w:after="0" w:line="240" w:lineRule="auto"/>
      </w:pPr>
      <w:r>
        <w:continuationSeparator/>
      </w:r>
    </w:p>
  </w:footnote>
  <w:footnote w:id="1">
    <w:p w14:paraId="69B679E3" w14:textId="77777777" w:rsidR="00B753A2" w:rsidRDefault="00B753A2" w:rsidP="00B753A2">
      <w:pPr>
        <w:pStyle w:val="FootnoteText"/>
      </w:pPr>
      <w:r>
        <w:rPr>
          <w:rStyle w:val="FootnoteReference"/>
        </w:rPr>
        <w:footnoteRef/>
      </w:r>
      <w:r>
        <w:t xml:space="preserve"> </w:t>
      </w:r>
      <w:r w:rsidRPr="009437E2">
        <w:t>CN</w:t>
      </w:r>
      <w:r>
        <w:t xml:space="preserve"> </w:t>
      </w:r>
      <w:r w:rsidRPr="009437E2">
        <w:t>240 COVID-19 VACCINE TA CONCEPT NOTE</w:t>
      </w:r>
      <w:r>
        <w:t xml:space="preserve"> (re-submitted Dec 5, 2023)</w:t>
      </w:r>
    </w:p>
  </w:footnote>
  <w:footnote w:id="2">
    <w:p w14:paraId="186EEF68" w14:textId="77777777" w:rsidR="00B753A2" w:rsidRDefault="00B753A2" w:rsidP="00B753A2">
      <w:pPr>
        <w:pStyle w:val="FootnoteText"/>
      </w:pPr>
      <w:r>
        <w:rPr>
          <w:rStyle w:val="FootnoteReference"/>
        </w:rPr>
        <w:footnoteRef/>
      </w:r>
      <w:r>
        <w:t xml:space="preserve"> </w:t>
      </w:r>
      <w:r w:rsidRPr="009437E2">
        <w:t>CN</w:t>
      </w:r>
      <w:r>
        <w:t xml:space="preserve"> </w:t>
      </w:r>
      <w:r w:rsidRPr="009437E2">
        <w:t>240 COVID-19 VACCINE TA CONCEPT NOTE</w:t>
      </w:r>
      <w:r>
        <w:t xml:space="preserve"> (re-submitted Dec 5, 2023)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72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00002"/>
    <w:multiLevelType w:val="hybridMultilevel"/>
    <w:tmpl w:val="AD4CD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000004"/>
    <w:multiLevelType w:val="hybridMultilevel"/>
    <w:tmpl w:val="9F46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000006"/>
    <w:multiLevelType w:val="hybridMultilevel"/>
    <w:tmpl w:val="72B4B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0000008"/>
    <w:multiLevelType w:val="hybridMultilevel"/>
    <w:tmpl w:val="2D14C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F142B"/>
    <w:multiLevelType w:val="multilevel"/>
    <w:tmpl w:val="E88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F36F5"/>
    <w:multiLevelType w:val="hybridMultilevel"/>
    <w:tmpl w:val="2C18E8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7C447C"/>
    <w:multiLevelType w:val="hybridMultilevel"/>
    <w:tmpl w:val="F8A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A1C9F"/>
    <w:multiLevelType w:val="hybridMultilevel"/>
    <w:tmpl w:val="C82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0FB8"/>
    <w:multiLevelType w:val="hybridMultilevel"/>
    <w:tmpl w:val="943A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F5695"/>
    <w:multiLevelType w:val="hybridMultilevel"/>
    <w:tmpl w:val="B08A1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E2B1B"/>
    <w:multiLevelType w:val="hybridMultilevel"/>
    <w:tmpl w:val="C394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B30670"/>
    <w:multiLevelType w:val="hybridMultilevel"/>
    <w:tmpl w:val="D4F207CE"/>
    <w:lvl w:ilvl="0" w:tplc="D938FB0C">
      <w:start w:val="1"/>
      <w:numFmt w:val="decimal"/>
      <w:lvlText w:val="%1."/>
      <w:lvlJc w:val="left"/>
      <w:pPr>
        <w:ind w:left="644"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207C4"/>
    <w:multiLevelType w:val="hybridMultilevel"/>
    <w:tmpl w:val="047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606E1"/>
    <w:multiLevelType w:val="hybridMultilevel"/>
    <w:tmpl w:val="1FBCB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5F4CE9"/>
    <w:multiLevelType w:val="hybridMultilevel"/>
    <w:tmpl w:val="3C6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B3E08"/>
    <w:multiLevelType w:val="hybridMultilevel"/>
    <w:tmpl w:val="A642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B9377F"/>
    <w:multiLevelType w:val="hybridMultilevel"/>
    <w:tmpl w:val="866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5FB3"/>
    <w:multiLevelType w:val="hybridMultilevel"/>
    <w:tmpl w:val="200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221FA"/>
    <w:multiLevelType w:val="hybridMultilevel"/>
    <w:tmpl w:val="7C707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027FF"/>
    <w:multiLevelType w:val="hybridMultilevel"/>
    <w:tmpl w:val="A4BA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46F33"/>
    <w:multiLevelType w:val="hybridMultilevel"/>
    <w:tmpl w:val="773A7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1B765A"/>
    <w:multiLevelType w:val="hybridMultilevel"/>
    <w:tmpl w:val="65B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95D06"/>
    <w:multiLevelType w:val="hybridMultilevel"/>
    <w:tmpl w:val="47B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B4346"/>
    <w:multiLevelType w:val="hybridMultilevel"/>
    <w:tmpl w:val="46FEF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E2E20"/>
    <w:multiLevelType w:val="multilevel"/>
    <w:tmpl w:val="6794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16FAB"/>
    <w:multiLevelType w:val="hybridMultilevel"/>
    <w:tmpl w:val="E3A4B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C4D7A"/>
    <w:multiLevelType w:val="hybridMultilevel"/>
    <w:tmpl w:val="F9ACC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76945"/>
    <w:multiLevelType w:val="hybridMultilevel"/>
    <w:tmpl w:val="A5A64F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B6906"/>
    <w:multiLevelType w:val="hybridMultilevel"/>
    <w:tmpl w:val="516A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06187"/>
    <w:multiLevelType w:val="multilevel"/>
    <w:tmpl w:val="919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D21"/>
    <w:multiLevelType w:val="multilevel"/>
    <w:tmpl w:val="EF08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1628E"/>
    <w:multiLevelType w:val="hybridMultilevel"/>
    <w:tmpl w:val="659E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27"/>
  </w:num>
  <w:num w:numId="5">
    <w:abstractNumId w:val="6"/>
  </w:num>
  <w:num w:numId="6">
    <w:abstractNumId w:val="28"/>
  </w:num>
  <w:num w:numId="7">
    <w:abstractNumId w:val="19"/>
  </w:num>
  <w:num w:numId="8">
    <w:abstractNumId w:val="24"/>
  </w:num>
  <w:num w:numId="9">
    <w:abstractNumId w:val="18"/>
  </w:num>
  <w:num w:numId="10">
    <w:abstractNumId w:val="7"/>
  </w:num>
  <w:num w:numId="11">
    <w:abstractNumId w:val="23"/>
  </w:num>
  <w:num w:numId="12">
    <w:abstractNumId w:val="2"/>
  </w:num>
  <w:num w:numId="13">
    <w:abstractNumId w:val="0"/>
  </w:num>
  <w:num w:numId="14">
    <w:abstractNumId w:val="3"/>
  </w:num>
  <w:num w:numId="15">
    <w:abstractNumId w:val="4"/>
  </w:num>
  <w:num w:numId="16">
    <w:abstractNumId w:val="1"/>
  </w:num>
  <w:num w:numId="17">
    <w:abstractNumId w:val="8"/>
  </w:num>
  <w:num w:numId="18">
    <w:abstractNumId w:val="5"/>
  </w:num>
  <w:num w:numId="19">
    <w:abstractNumId w:val="25"/>
  </w:num>
  <w:num w:numId="20">
    <w:abstractNumId w:val="30"/>
  </w:num>
  <w:num w:numId="21">
    <w:abstractNumId w:val="3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29"/>
  </w:num>
  <w:num w:numId="26">
    <w:abstractNumId w:val="20"/>
  </w:num>
  <w:num w:numId="27">
    <w:abstractNumId w:val="10"/>
  </w:num>
  <w:num w:numId="28">
    <w:abstractNumId w:val="14"/>
  </w:num>
  <w:num w:numId="29">
    <w:abstractNumId w:val="9"/>
  </w:num>
  <w:num w:numId="30">
    <w:abstractNumId w:val="22"/>
  </w:num>
  <w:num w:numId="31">
    <w:abstractNumId w:val="12"/>
  </w:num>
  <w:num w:numId="32">
    <w:abstractNumId w:val="32"/>
  </w:num>
  <w:num w:numId="33">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Nwaigwe">
    <w15:presenceInfo w15:providerId="AD" w15:userId="S::cnwaigwe@popcouncil.org::b34e6cce-9d11-455c-a11a-d3c67d0eeb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1"/>
    <w:rsid w:val="00000347"/>
    <w:rsid w:val="0000104F"/>
    <w:rsid w:val="000010C3"/>
    <w:rsid w:val="0000298E"/>
    <w:rsid w:val="00002BC9"/>
    <w:rsid w:val="00003B40"/>
    <w:rsid w:val="00003E2D"/>
    <w:rsid w:val="00005314"/>
    <w:rsid w:val="0001000E"/>
    <w:rsid w:val="0001020E"/>
    <w:rsid w:val="000106F8"/>
    <w:rsid w:val="00010BBD"/>
    <w:rsid w:val="0001289D"/>
    <w:rsid w:val="00012E55"/>
    <w:rsid w:val="00013B58"/>
    <w:rsid w:val="000145A5"/>
    <w:rsid w:val="00015208"/>
    <w:rsid w:val="000152FB"/>
    <w:rsid w:val="00015C73"/>
    <w:rsid w:val="00016FD5"/>
    <w:rsid w:val="000171E3"/>
    <w:rsid w:val="0002001B"/>
    <w:rsid w:val="000203AA"/>
    <w:rsid w:val="000203B9"/>
    <w:rsid w:val="00020794"/>
    <w:rsid w:val="00020908"/>
    <w:rsid w:val="00021608"/>
    <w:rsid w:val="0002211B"/>
    <w:rsid w:val="000228E7"/>
    <w:rsid w:val="0002343F"/>
    <w:rsid w:val="00024353"/>
    <w:rsid w:val="00025BDA"/>
    <w:rsid w:val="000267CC"/>
    <w:rsid w:val="00027140"/>
    <w:rsid w:val="00027430"/>
    <w:rsid w:val="0002764E"/>
    <w:rsid w:val="00027DBC"/>
    <w:rsid w:val="00030F3D"/>
    <w:rsid w:val="000317EC"/>
    <w:rsid w:val="00031D3F"/>
    <w:rsid w:val="00031EB3"/>
    <w:rsid w:val="00032345"/>
    <w:rsid w:val="00032C85"/>
    <w:rsid w:val="00032CBE"/>
    <w:rsid w:val="00033D39"/>
    <w:rsid w:val="00034ED1"/>
    <w:rsid w:val="0003551B"/>
    <w:rsid w:val="0003676C"/>
    <w:rsid w:val="000369EF"/>
    <w:rsid w:val="00036ABB"/>
    <w:rsid w:val="00036B07"/>
    <w:rsid w:val="0003702A"/>
    <w:rsid w:val="00037D22"/>
    <w:rsid w:val="00040450"/>
    <w:rsid w:val="00040491"/>
    <w:rsid w:val="000418DD"/>
    <w:rsid w:val="000423CA"/>
    <w:rsid w:val="000427DD"/>
    <w:rsid w:val="000428DC"/>
    <w:rsid w:val="00043813"/>
    <w:rsid w:val="0004588F"/>
    <w:rsid w:val="00045E69"/>
    <w:rsid w:val="00046E40"/>
    <w:rsid w:val="00047A61"/>
    <w:rsid w:val="000501C2"/>
    <w:rsid w:val="000501E9"/>
    <w:rsid w:val="0005120A"/>
    <w:rsid w:val="00053ABA"/>
    <w:rsid w:val="00053B52"/>
    <w:rsid w:val="00053EFD"/>
    <w:rsid w:val="00054231"/>
    <w:rsid w:val="000544F6"/>
    <w:rsid w:val="0005485A"/>
    <w:rsid w:val="00054E2C"/>
    <w:rsid w:val="000569A0"/>
    <w:rsid w:val="000577F3"/>
    <w:rsid w:val="00057A6D"/>
    <w:rsid w:val="00057DB3"/>
    <w:rsid w:val="00057F54"/>
    <w:rsid w:val="0006091D"/>
    <w:rsid w:val="00061AFF"/>
    <w:rsid w:val="000627FC"/>
    <w:rsid w:val="00063124"/>
    <w:rsid w:val="00064B10"/>
    <w:rsid w:val="00064DCF"/>
    <w:rsid w:val="000676BB"/>
    <w:rsid w:val="00067D13"/>
    <w:rsid w:val="00067DDF"/>
    <w:rsid w:val="00071798"/>
    <w:rsid w:val="00072993"/>
    <w:rsid w:val="00073C7C"/>
    <w:rsid w:val="00073F01"/>
    <w:rsid w:val="00073FB9"/>
    <w:rsid w:val="000744A6"/>
    <w:rsid w:val="00074CAD"/>
    <w:rsid w:val="00075729"/>
    <w:rsid w:val="00084443"/>
    <w:rsid w:val="00085020"/>
    <w:rsid w:val="00085823"/>
    <w:rsid w:val="00085F25"/>
    <w:rsid w:val="00086070"/>
    <w:rsid w:val="000862D5"/>
    <w:rsid w:val="000870BF"/>
    <w:rsid w:val="0008772C"/>
    <w:rsid w:val="0009071A"/>
    <w:rsid w:val="000917A1"/>
    <w:rsid w:val="000919DF"/>
    <w:rsid w:val="00092439"/>
    <w:rsid w:val="000927D0"/>
    <w:rsid w:val="00094407"/>
    <w:rsid w:val="000949BD"/>
    <w:rsid w:val="0009511B"/>
    <w:rsid w:val="00095162"/>
    <w:rsid w:val="00095DD4"/>
    <w:rsid w:val="0009605B"/>
    <w:rsid w:val="00097D72"/>
    <w:rsid w:val="00097DE7"/>
    <w:rsid w:val="000A0CAB"/>
    <w:rsid w:val="000A166C"/>
    <w:rsid w:val="000A2061"/>
    <w:rsid w:val="000A20C3"/>
    <w:rsid w:val="000A23F8"/>
    <w:rsid w:val="000A3422"/>
    <w:rsid w:val="000A3759"/>
    <w:rsid w:val="000A3D30"/>
    <w:rsid w:val="000A3EBF"/>
    <w:rsid w:val="000A5DDA"/>
    <w:rsid w:val="000A728F"/>
    <w:rsid w:val="000A769F"/>
    <w:rsid w:val="000B03C0"/>
    <w:rsid w:val="000B1323"/>
    <w:rsid w:val="000B153D"/>
    <w:rsid w:val="000B218C"/>
    <w:rsid w:val="000B297F"/>
    <w:rsid w:val="000B3474"/>
    <w:rsid w:val="000B4B84"/>
    <w:rsid w:val="000B4B97"/>
    <w:rsid w:val="000B5604"/>
    <w:rsid w:val="000B6E4C"/>
    <w:rsid w:val="000B79AF"/>
    <w:rsid w:val="000B7F05"/>
    <w:rsid w:val="000C164C"/>
    <w:rsid w:val="000C1964"/>
    <w:rsid w:val="000C1B89"/>
    <w:rsid w:val="000C2C39"/>
    <w:rsid w:val="000C42F6"/>
    <w:rsid w:val="000C4389"/>
    <w:rsid w:val="000C445B"/>
    <w:rsid w:val="000C4A77"/>
    <w:rsid w:val="000C4E15"/>
    <w:rsid w:val="000C4E7E"/>
    <w:rsid w:val="000C5BF7"/>
    <w:rsid w:val="000C67D8"/>
    <w:rsid w:val="000C70B3"/>
    <w:rsid w:val="000C738A"/>
    <w:rsid w:val="000D06B6"/>
    <w:rsid w:val="000D181E"/>
    <w:rsid w:val="000D1D38"/>
    <w:rsid w:val="000D21D6"/>
    <w:rsid w:val="000D2E62"/>
    <w:rsid w:val="000D3787"/>
    <w:rsid w:val="000D403F"/>
    <w:rsid w:val="000D4462"/>
    <w:rsid w:val="000D6441"/>
    <w:rsid w:val="000D65CE"/>
    <w:rsid w:val="000D789D"/>
    <w:rsid w:val="000E0532"/>
    <w:rsid w:val="000E1785"/>
    <w:rsid w:val="000E1FB6"/>
    <w:rsid w:val="000E28FA"/>
    <w:rsid w:val="000E2F03"/>
    <w:rsid w:val="000E3588"/>
    <w:rsid w:val="000E38D3"/>
    <w:rsid w:val="000E39E3"/>
    <w:rsid w:val="000E3FA9"/>
    <w:rsid w:val="000E51BA"/>
    <w:rsid w:val="000E6FD3"/>
    <w:rsid w:val="000E7EEC"/>
    <w:rsid w:val="000F03B0"/>
    <w:rsid w:val="000F1CA3"/>
    <w:rsid w:val="000F1F76"/>
    <w:rsid w:val="000F268E"/>
    <w:rsid w:val="000F273E"/>
    <w:rsid w:val="000F36B4"/>
    <w:rsid w:val="000F4105"/>
    <w:rsid w:val="000F6008"/>
    <w:rsid w:val="000F6D13"/>
    <w:rsid w:val="000F70C0"/>
    <w:rsid w:val="000F72D1"/>
    <w:rsid w:val="00100266"/>
    <w:rsid w:val="001005DA"/>
    <w:rsid w:val="00100E89"/>
    <w:rsid w:val="00102B89"/>
    <w:rsid w:val="00102EA7"/>
    <w:rsid w:val="001035D6"/>
    <w:rsid w:val="0010445B"/>
    <w:rsid w:val="00104E96"/>
    <w:rsid w:val="001051C7"/>
    <w:rsid w:val="001053DC"/>
    <w:rsid w:val="001054AD"/>
    <w:rsid w:val="00105909"/>
    <w:rsid w:val="00106C37"/>
    <w:rsid w:val="00106CA9"/>
    <w:rsid w:val="00107FEB"/>
    <w:rsid w:val="001100D5"/>
    <w:rsid w:val="001113D4"/>
    <w:rsid w:val="001116A6"/>
    <w:rsid w:val="0011171B"/>
    <w:rsid w:val="00111859"/>
    <w:rsid w:val="00111B99"/>
    <w:rsid w:val="00112462"/>
    <w:rsid w:val="0011278D"/>
    <w:rsid w:val="00112A30"/>
    <w:rsid w:val="00113049"/>
    <w:rsid w:val="00113796"/>
    <w:rsid w:val="00114CBD"/>
    <w:rsid w:val="00116539"/>
    <w:rsid w:val="001170AD"/>
    <w:rsid w:val="00117529"/>
    <w:rsid w:val="001177CA"/>
    <w:rsid w:val="001204A2"/>
    <w:rsid w:val="00120ED3"/>
    <w:rsid w:val="00122092"/>
    <w:rsid w:val="00122732"/>
    <w:rsid w:val="00123B6C"/>
    <w:rsid w:val="00124457"/>
    <w:rsid w:val="00124F32"/>
    <w:rsid w:val="00124FBC"/>
    <w:rsid w:val="001253A3"/>
    <w:rsid w:val="00125D0C"/>
    <w:rsid w:val="00125D2A"/>
    <w:rsid w:val="0012723A"/>
    <w:rsid w:val="0012746D"/>
    <w:rsid w:val="001300C3"/>
    <w:rsid w:val="001312BA"/>
    <w:rsid w:val="00131C65"/>
    <w:rsid w:val="0013206F"/>
    <w:rsid w:val="00132158"/>
    <w:rsid w:val="00132E69"/>
    <w:rsid w:val="00133165"/>
    <w:rsid w:val="001338DD"/>
    <w:rsid w:val="00134351"/>
    <w:rsid w:val="0013481B"/>
    <w:rsid w:val="00135018"/>
    <w:rsid w:val="001352F9"/>
    <w:rsid w:val="00135303"/>
    <w:rsid w:val="00135E99"/>
    <w:rsid w:val="00136BE7"/>
    <w:rsid w:val="00137842"/>
    <w:rsid w:val="001419C7"/>
    <w:rsid w:val="00141D3D"/>
    <w:rsid w:val="001424D8"/>
    <w:rsid w:val="001429EB"/>
    <w:rsid w:val="0014323C"/>
    <w:rsid w:val="00143F86"/>
    <w:rsid w:val="0014561F"/>
    <w:rsid w:val="00145CA6"/>
    <w:rsid w:val="00146267"/>
    <w:rsid w:val="001474E6"/>
    <w:rsid w:val="00147828"/>
    <w:rsid w:val="00147CEB"/>
    <w:rsid w:val="00150BC8"/>
    <w:rsid w:val="001512F2"/>
    <w:rsid w:val="00151CF8"/>
    <w:rsid w:val="00152275"/>
    <w:rsid w:val="00152ED0"/>
    <w:rsid w:val="00153EF3"/>
    <w:rsid w:val="00154244"/>
    <w:rsid w:val="00154615"/>
    <w:rsid w:val="00156CF1"/>
    <w:rsid w:val="0015731E"/>
    <w:rsid w:val="00160517"/>
    <w:rsid w:val="001606F1"/>
    <w:rsid w:val="00160E56"/>
    <w:rsid w:val="00161164"/>
    <w:rsid w:val="00161713"/>
    <w:rsid w:val="0016173D"/>
    <w:rsid w:val="00161BE4"/>
    <w:rsid w:val="00162351"/>
    <w:rsid w:val="0016249F"/>
    <w:rsid w:val="0016328C"/>
    <w:rsid w:val="0016328F"/>
    <w:rsid w:val="0016355B"/>
    <w:rsid w:val="001651CC"/>
    <w:rsid w:val="001655E1"/>
    <w:rsid w:val="0016582A"/>
    <w:rsid w:val="00165C00"/>
    <w:rsid w:val="00165F63"/>
    <w:rsid w:val="00166660"/>
    <w:rsid w:val="00166E91"/>
    <w:rsid w:val="00167340"/>
    <w:rsid w:val="001677D1"/>
    <w:rsid w:val="0016789F"/>
    <w:rsid w:val="001700EF"/>
    <w:rsid w:val="0017090D"/>
    <w:rsid w:val="00172340"/>
    <w:rsid w:val="00173070"/>
    <w:rsid w:val="001735E0"/>
    <w:rsid w:val="00173B43"/>
    <w:rsid w:val="00173BF1"/>
    <w:rsid w:val="0017452C"/>
    <w:rsid w:val="00174CC5"/>
    <w:rsid w:val="00175733"/>
    <w:rsid w:val="00175C88"/>
    <w:rsid w:val="00175D3C"/>
    <w:rsid w:val="00175DF9"/>
    <w:rsid w:val="0017601A"/>
    <w:rsid w:val="00176436"/>
    <w:rsid w:val="0017791A"/>
    <w:rsid w:val="00177E8C"/>
    <w:rsid w:val="001809A4"/>
    <w:rsid w:val="00181573"/>
    <w:rsid w:val="001818BB"/>
    <w:rsid w:val="00181911"/>
    <w:rsid w:val="00181FD0"/>
    <w:rsid w:val="00183F58"/>
    <w:rsid w:val="00184706"/>
    <w:rsid w:val="00184F78"/>
    <w:rsid w:val="0018536C"/>
    <w:rsid w:val="00185899"/>
    <w:rsid w:val="001869B9"/>
    <w:rsid w:val="0018711F"/>
    <w:rsid w:val="00187D6F"/>
    <w:rsid w:val="001913CE"/>
    <w:rsid w:val="0019144E"/>
    <w:rsid w:val="00192C95"/>
    <w:rsid w:val="00192CFA"/>
    <w:rsid w:val="00193689"/>
    <w:rsid w:val="00193AF0"/>
    <w:rsid w:val="00193D18"/>
    <w:rsid w:val="001950B2"/>
    <w:rsid w:val="00195342"/>
    <w:rsid w:val="00195649"/>
    <w:rsid w:val="00195D3F"/>
    <w:rsid w:val="00195EEA"/>
    <w:rsid w:val="00195F6F"/>
    <w:rsid w:val="001961A2"/>
    <w:rsid w:val="00196F55"/>
    <w:rsid w:val="001973F6"/>
    <w:rsid w:val="001975D5"/>
    <w:rsid w:val="00197AFA"/>
    <w:rsid w:val="00197C6A"/>
    <w:rsid w:val="001A0346"/>
    <w:rsid w:val="001A039D"/>
    <w:rsid w:val="001A0464"/>
    <w:rsid w:val="001A146C"/>
    <w:rsid w:val="001A20A7"/>
    <w:rsid w:val="001A228C"/>
    <w:rsid w:val="001A2319"/>
    <w:rsid w:val="001A3335"/>
    <w:rsid w:val="001A4011"/>
    <w:rsid w:val="001A4617"/>
    <w:rsid w:val="001A4E4C"/>
    <w:rsid w:val="001A54E7"/>
    <w:rsid w:val="001A54F2"/>
    <w:rsid w:val="001A557D"/>
    <w:rsid w:val="001A59E8"/>
    <w:rsid w:val="001B08E9"/>
    <w:rsid w:val="001B0F99"/>
    <w:rsid w:val="001B1271"/>
    <w:rsid w:val="001B31E6"/>
    <w:rsid w:val="001B3242"/>
    <w:rsid w:val="001B34D2"/>
    <w:rsid w:val="001B3BC6"/>
    <w:rsid w:val="001B3CD8"/>
    <w:rsid w:val="001B6B43"/>
    <w:rsid w:val="001B736C"/>
    <w:rsid w:val="001C1619"/>
    <w:rsid w:val="001C2A1B"/>
    <w:rsid w:val="001C3221"/>
    <w:rsid w:val="001C3877"/>
    <w:rsid w:val="001C39F7"/>
    <w:rsid w:val="001C3C5F"/>
    <w:rsid w:val="001C4A50"/>
    <w:rsid w:val="001C5410"/>
    <w:rsid w:val="001C59F6"/>
    <w:rsid w:val="001C6DD1"/>
    <w:rsid w:val="001C7253"/>
    <w:rsid w:val="001C7B90"/>
    <w:rsid w:val="001D01DB"/>
    <w:rsid w:val="001D01EF"/>
    <w:rsid w:val="001D093E"/>
    <w:rsid w:val="001D10E3"/>
    <w:rsid w:val="001D1976"/>
    <w:rsid w:val="001D1F66"/>
    <w:rsid w:val="001D2568"/>
    <w:rsid w:val="001D2966"/>
    <w:rsid w:val="001D3008"/>
    <w:rsid w:val="001D3504"/>
    <w:rsid w:val="001D3A69"/>
    <w:rsid w:val="001D3B6D"/>
    <w:rsid w:val="001D409C"/>
    <w:rsid w:val="001D49A7"/>
    <w:rsid w:val="001D4E48"/>
    <w:rsid w:val="001D51F9"/>
    <w:rsid w:val="001D5543"/>
    <w:rsid w:val="001D6596"/>
    <w:rsid w:val="001D6F30"/>
    <w:rsid w:val="001D731B"/>
    <w:rsid w:val="001E0660"/>
    <w:rsid w:val="001E0B64"/>
    <w:rsid w:val="001E0B6D"/>
    <w:rsid w:val="001E0D28"/>
    <w:rsid w:val="001E1040"/>
    <w:rsid w:val="001E139F"/>
    <w:rsid w:val="001E1593"/>
    <w:rsid w:val="001E2051"/>
    <w:rsid w:val="001E425D"/>
    <w:rsid w:val="001E4C7A"/>
    <w:rsid w:val="001E4CE3"/>
    <w:rsid w:val="001E59A9"/>
    <w:rsid w:val="001E70CF"/>
    <w:rsid w:val="001E7223"/>
    <w:rsid w:val="001E72A4"/>
    <w:rsid w:val="001E79E4"/>
    <w:rsid w:val="001E7E19"/>
    <w:rsid w:val="001F006B"/>
    <w:rsid w:val="001F04D1"/>
    <w:rsid w:val="001F0799"/>
    <w:rsid w:val="001F143A"/>
    <w:rsid w:val="001F1EF3"/>
    <w:rsid w:val="001F21B8"/>
    <w:rsid w:val="001F2B43"/>
    <w:rsid w:val="001F33FD"/>
    <w:rsid w:val="001F34C7"/>
    <w:rsid w:val="001F3E3A"/>
    <w:rsid w:val="001F43F2"/>
    <w:rsid w:val="001F5928"/>
    <w:rsid w:val="001F5C1C"/>
    <w:rsid w:val="001F6507"/>
    <w:rsid w:val="001F6654"/>
    <w:rsid w:val="001F6997"/>
    <w:rsid w:val="001F76A3"/>
    <w:rsid w:val="001F7839"/>
    <w:rsid w:val="00200693"/>
    <w:rsid w:val="00201306"/>
    <w:rsid w:val="002016D1"/>
    <w:rsid w:val="00202B9B"/>
    <w:rsid w:val="00202D0D"/>
    <w:rsid w:val="00203373"/>
    <w:rsid w:val="002046B0"/>
    <w:rsid w:val="00204C32"/>
    <w:rsid w:val="00204F88"/>
    <w:rsid w:val="00204FD4"/>
    <w:rsid w:val="00206CC5"/>
    <w:rsid w:val="00207698"/>
    <w:rsid w:val="00207A63"/>
    <w:rsid w:val="00207EE2"/>
    <w:rsid w:val="002109FB"/>
    <w:rsid w:val="00212375"/>
    <w:rsid w:val="00212657"/>
    <w:rsid w:val="002126DB"/>
    <w:rsid w:val="00212F10"/>
    <w:rsid w:val="00213753"/>
    <w:rsid w:val="0021508E"/>
    <w:rsid w:val="002154B1"/>
    <w:rsid w:val="00216245"/>
    <w:rsid w:val="00216E3B"/>
    <w:rsid w:val="00220129"/>
    <w:rsid w:val="00220C1C"/>
    <w:rsid w:val="00222C77"/>
    <w:rsid w:val="00223F2C"/>
    <w:rsid w:val="00224765"/>
    <w:rsid w:val="0022484E"/>
    <w:rsid w:val="002256B9"/>
    <w:rsid w:val="002259A7"/>
    <w:rsid w:val="002263FC"/>
    <w:rsid w:val="002268FE"/>
    <w:rsid w:val="00226C13"/>
    <w:rsid w:val="0022700F"/>
    <w:rsid w:val="00227558"/>
    <w:rsid w:val="00227586"/>
    <w:rsid w:val="002275FB"/>
    <w:rsid w:val="0022774A"/>
    <w:rsid w:val="00230229"/>
    <w:rsid w:val="00231556"/>
    <w:rsid w:val="0023282D"/>
    <w:rsid w:val="00232FB5"/>
    <w:rsid w:val="00234C98"/>
    <w:rsid w:val="002373EE"/>
    <w:rsid w:val="002401CF"/>
    <w:rsid w:val="00240920"/>
    <w:rsid w:val="00241541"/>
    <w:rsid w:val="00241D30"/>
    <w:rsid w:val="00242860"/>
    <w:rsid w:val="002428B4"/>
    <w:rsid w:val="00242A9D"/>
    <w:rsid w:val="00242DFA"/>
    <w:rsid w:val="002439B0"/>
    <w:rsid w:val="00243AC3"/>
    <w:rsid w:val="00244387"/>
    <w:rsid w:val="002447C5"/>
    <w:rsid w:val="00250B5C"/>
    <w:rsid w:val="00250C19"/>
    <w:rsid w:val="00250CD3"/>
    <w:rsid w:val="0025109B"/>
    <w:rsid w:val="00251328"/>
    <w:rsid w:val="00251ECD"/>
    <w:rsid w:val="00254215"/>
    <w:rsid w:val="00254869"/>
    <w:rsid w:val="0025498C"/>
    <w:rsid w:val="00257151"/>
    <w:rsid w:val="002578F3"/>
    <w:rsid w:val="00261425"/>
    <w:rsid w:val="00261AA5"/>
    <w:rsid w:val="00261B55"/>
    <w:rsid w:val="0026239C"/>
    <w:rsid w:val="002623FB"/>
    <w:rsid w:val="002625A4"/>
    <w:rsid w:val="00262D2C"/>
    <w:rsid w:val="002635C4"/>
    <w:rsid w:val="00263AB6"/>
    <w:rsid w:val="00263B02"/>
    <w:rsid w:val="00264376"/>
    <w:rsid w:val="00264729"/>
    <w:rsid w:val="00264CBE"/>
    <w:rsid w:val="00264E93"/>
    <w:rsid w:val="002659B8"/>
    <w:rsid w:val="00265C01"/>
    <w:rsid w:val="00266428"/>
    <w:rsid w:val="00267223"/>
    <w:rsid w:val="00267640"/>
    <w:rsid w:val="002710D5"/>
    <w:rsid w:val="002719F7"/>
    <w:rsid w:val="0027261E"/>
    <w:rsid w:val="0027289D"/>
    <w:rsid w:val="002752C2"/>
    <w:rsid w:val="00277729"/>
    <w:rsid w:val="00277CCE"/>
    <w:rsid w:val="0028037D"/>
    <w:rsid w:val="002804F3"/>
    <w:rsid w:val="002807A3"/>
    <w:rsid w:val="00280D02"/>
    <w:rsid w:val="002811BE"/>
    <w:rsid w:val="0028183C"/>
    <w:rsid w:val="002826FF"/>
    <w:rsid w:val="00282781"/>
    <w:rsid w:val="00282821"/>
    <w:rsid w:val="002836E4"/>
    <w:rsid w:val="00285417"/>
    <w:rsid w:val="00285DFB"/>
    <w:rsid w:val="00285FAA"/>
    <w:rsid w:val="0028666A"/>
    <w:rsid w:val="00286933"/>
    <w:rsid w:val="00287142"/>
    <w:rsid w:val="002908D7"/>
    <w:rsid w:val="002910BE"/>
    <w:rsid w:val="002933F7"/>
    <w:rsid w:val="00293A5B"/>
    <w:rsid w:val="0029690E"/>
    <w:rsid w:val="002A0532"/>
    <w:rsid w:val="002A0A28"/>
    <w:rsid w:val="002A0CA7"/>
    <w:rsid w:val="002A22DC"/>
    <w:rsid w:val="002A2EA3"/>
    <w:rsid w:val="002A305F"/>
    <w:rsid w:val="002A384C"/>
    <w:rsid w:val="002A3BD3"/>
    <w:rsid w:val="002A3F4F"/>
    <w:rsid w:val="002A641A"/>
    <w:rsid w:val="002A681A"/>
    <w:rsid w:val="002B00FD"/>
    <w:rsid w:val="002B0A7B"/>
    <w:rsid w:val="002B1DC0"/>
    <w:rsid w:val="002B34F7"/>
    <w:rsid w:val="002B4C53"/>
    <w:rsid w:val="002B5984"/>
    <w:rsid w:val="002B5E4C"/>
    <w:rsid w:val="002B6DAF"/>
    <w:rsid w:val="002B6E6A"/>
    <w:rsid w:val="002B7516"/>
    <w:rsid w:val="002B7817"/>
    <w:rsid w:val="002B7D37"/>
    <w:rsid w:val="002C01A5"/>
    <w:rsid w:val="002C01BD"/>
    <w:rsid w:val="002C1C98"/>
    <w:rsid w:val="002C23A9"/>
    <w:rsid w:val="002C3B85"/>
    <w:rsid w:val="002C3FB1"/>
    <w:rsid w:val="002C4AD1"/>
    <w:rsid w:val="002C578C"/>
    <w:rsid w:val="002C5F77"/>
    <w:rsid w:val="002C6290"/>
    <w:rsid w:val="002C6C7E"/>
    <w:rsid w:val="002C7A69"/>
    <w:rsid w:val="002C7ACB"/>
    <w:rsid w:val="002D0266"/>
    <w:rsid w:val="002D09A8"/>
    <w:rsid w:val="002D22B9"/>
    <w:rsid w:val="002D3C0D"/>
    <w:rsid w:val="002D4971"/>
    <w:rsid w:val="002D4C33"/>
    <w:rsid w:val="002D5BE8"/>
    <w:rsid w:val="002D6227"/>
    <w:rsid w:val="002D68FA"/>
    <w:rsid w:val="002D69FD"/>
    <w:rsid w:val="002D7EF8"/>
    <w:rsid w:val="002E00E5"/>
    <w:rsid w:val="002E05BA"/>
    <w:rsid w:val="002E08B1"/>
    <w:rsid w:val="002E0F42"/>
    <w:rsid w:val="002E24A7"/>
    <w:rsid w:val="002E2891"/>
    <w:rsid w:val="002E2980"/>
    <w:rsid w:val="002E4402"/>
    <w:rsid w:val="002E4AE6"/>
    <w:rsid w:val="002E531A"/>
    <w:rsid w:val="002E53DF"/>
    <w:rsid w:val="002E5A74"/>
    <w:rsid w:val="002E6152"/>
    <w:rsid w:val="002E6465"/>
    <w:rsid w:val="002E6B3B"/>
    <w:rsid w:val="002E6E4D"/>
    <w:rsid w:val="002E71C3"/>
    <w:rsid w:val="002F1E8F"/>
    <w:rsid w:val="002F3252"/>
    <w:rsid w:val="002F329B"/>
    <w:rsid w:val="002F3867"/>
    <w:rsid w:val="002F45B2"/>
    <w:rsid w:val="002F46E6"/>
    <w:rsid w:val="002F4B8C"/>
    <w:rsid w:val="002F68C1"/>
    <w:rsid w:val="002F6A3D"/>
    <w:rsid w:val="003000ED"/>
    <w:rsid w:val="00300B89"/>
    <w:rsid w:val="00300CB4"/>
    <w:rsid w:val="00300CC8"/>
    <w:rsid w:val="0030151C"/>
    <w:rsid w:val="00302542"/>
    <w:rsid w:val="00303D2C"/>
    <w:rsid w:val="003043CE"/>
    <w:rsid w:val="003049BA"/>
    <w:rsid w:val="003053F4"/>
    <w:rsid w:val="003108CC"/>
    <w:rsid w:val="00311C5A"/>
    <w:rsid w:val="00311D6D"/>
    <w:rsid w:val="00311E06"/>
    <w:rsid w:val="003131CD"/>
    <w:rsid w:val="0031342D"/>
    <w:rsid w:val="00313943"/>
    <w:rsid w:val="00314050"/>
    <w:rsid w:val="0031438F"/>
    <w:rsid w:val="003159BB"/>
    <w:rsid w:val="00317748"/>
    <w:rsid w:val="00321301"/>
    <w:rsid w:val="003242C6"/>
    <w:rsid w:val="00325B64"/>
    <w:rsid w:val="00327FA1"/>
    <w:rsid w:val="003308A0"/>
    <w:rsid w:val="003309EF"/>
    <w:rsid w:val="00330EC5"/>
    <w:rsid w:val="0033164B"/>
    <w:rsid w:val="00331653"/>
    <w:rsid w:val="00331778"/>
    <w:rsid w:val="00332BCA"/>
    <w:rsid w:val="00332E16"/>
    <w:rsid w:val="00333AB5"/>
    <w:rsid w:val="00334857"/>
    <w:rsid w:val="0033506F"/>
    <w:rsid w:val="00337D3F"/>
    <w:rsid w:val="003411F0"/>
    <w:rsid w:val="003417B0"/>
    <w:rsid w:val="00342B9B"/>
    <w:rsid w:val="0034343B"/>
    <w:rsid w:val="0034357E"/>
    <w:rsid w:val="003461AA"/>
    <w:rsid w:val="00346989"/>
    <w:rsid w:val="00346C70"/>
    <w:rsid w:val="00346C97"/>
    <w:rsid w:val="0034704B"/>
    <w:rsid w:val="00347382"/>
    <w:rsid w:val="00350421"/>
    <w:rsid w:val="003504FB"/>
    <w:rsid w:val="00352E3A"/>
    <w:rsid w:val="00353DBD"/>
    <w:rsid w:val="003540D6"/>
    <w:rsid w:val="00354B88"/>
    <w:rsid w:val="00354D83"/>
    <w:rsid w:val="00354F26"/>
    <w:rsid w:val="00356153"/>
    <w:rsid w:val="003561D2"/>
    <w:rsid w:val="00356435"/>
    <w:rsid w:val="00356C60"/>
    <w:rsid w:val="00357ADC"/>
    <w:rsid w:val="00360647"/>
    <w:rsid w:val="003606F4"/>
    <w:rsid w:val="003607CB"/>
    <w:rsid w:val="00361973"/>
    <w:rsid w:val="00361C7F"/>
    <w:rsid w:val="00361FBE"/>
    <w:rsid w:val="00362B27"/>
    <w:rsid w:val="00363646"/>
    <w:rsid w:val="00364670"/>
    <w:rsid w:val="003652E7"/>
    <w:rsid w:val="00366A5D"/>
    <w:rsid w:val="00367671"/>
    <w:rsid w:val="00370C0A"/>
    <w:rsid w:val="00370D3C"/>
    <w:rsid w:val="00371954"/>
    <w:rsid w:val="00371B23"/>
    <w:rsid w:val="0037206F"/>
    <w:rsid w:val="003722F2"/>
    <w:rsid w:val="00372D38"/>
    <w:rsid w:val="0037537A"/>
    <w:rsid w:val="00375605"/>
    <w:rsid w:val="00375C9A"/>
    <w:rsid w:val="00375E74"/>
    <w:rsid w:val="00376837"/>
    <w:rsid w:val="00376A9F"/>
    <w:rsid w:val="00376ACC"/>
    <w:rsid w:val="00377702"/>
    <w:rsid w:val="00377A04"/>
    <w:rsid w:val="00377AFC"/>
    <w:rsid w:val="00381F87"/>
    <w:rsid w:val="0038293E"/>
    <w:rsid w:val="003829CA"/>
    <w:rsid w:val="0038371A"/>
    <w:rsid w:val="00383A3E"/>
    <w:rsid w:val="00383A67"/>
    <w:rsid w:val="0038409C"/>
    <w:rsid w:val="003840EE"/>
    <w:rsid w:val="00384D03"/>
    <w:rsid w:val="003853B9"/>
    <w:rsid w:val="0038557D"/>
    <w:rsid w:val="00385EA9"/>
    <w:rsid w:val="00386247"/>
    <w:rsid w:val="00390E6B"/>
    <w:rsid w:val="00391504"/>
    <w:rsid w:val="0039151F"/>
    <w:rsid w:val="00391DD7"/>
    <w:rsid w:val="00392C08"/>
    <w:rsid w:val="00393516"/>
    <w:rsid w:val="0039368D"/>
    <w:rsid w:val="00393A73"/>
    <w:rsid w:val="003948BD"/>
    <w:rsid w:val="00395604"/>
    <w:rsid w:val="0039783F"/>
    <w:rsid w:val="003A15F5"/>
    <w:rsid w:val="003A162A"/>
    <w:rsid w:val="003A23F4"/>
    <w:rsid w:val="003A3D45"/>
    <w:rsid w:val="003A4571"/>
    <w:rsid w:val="003A49DB"/>
    <w:rsid w:val="003A4A00"/>
    <w:rsid w:val="003A5466"/>
    <w:rsid w:val="003A55D8"/>
    <w:rsid w:val="003A5676"/>
    <w:rsid w:val="003A72FC"/>
    <w:rsid w:val="003A742E"/>
    <w:rsid w:val="003A79C4"/>
    <w:rsid w:val="003A7B5D"/>
    <w:rsid w:val="003B0985"/>
    <w:rsid w:val="003B11C0"/>
    <w:rsid w:val="003B11E7"/>
    <w:rsid w:val="003B2134"/>
    <w:rsid w:val="003B3825"/>
    <w:rsid w:val="003B3F5E"/>
    <w:rsid w:val="003B420B"/>
    <w:rsid w:val="003B4459"/>
    <w:rsid w:val="003B457F"/>
    <w:rsid w:val="003B45C0"/>
    <w:rsid w:val="003B544C"/>
    <w:rsid w:val="003B6388"/>
    <w:rsid w:val="003B6541"/>
    <w:rsid w:val="003B6A1F"/>
    <w:rsid w:val="003B75BD"/>
    <w:rsid w:val="003B789A"/>
    <w:rsid w:val="003B7968"/>
    <w:rsid w:val="003C1730"/>
    <w:rsid w:val="003C1A35"/>
    <w:rsid w:val="003C2622"/>
    <w:rsid w:val="003C27EA"/>
    <w:rsid w:val="003C2BBE"/>
    <w:rsid w:val="003C43FF"/>
    <w:rsid w:val="003C644B"/>
    <w:rsid w:val="003C6BAC"/>
    <w:rsid w:val="003C7041"/>
    <w:rsid w:val="003C7ACB"/>
    <w:rsid w:val="003D0E3E"/>
    <w:rsid w:val="003D286B"/>
    <w:rsid w:val="003D35CF"/>
    <w:rsid w:val="003D3E81"/>
    <w:rsid w:val="003D450D"/>
    <w:rsid w:val="003D4DF2"/>
    <w:rsid w:val="003D7253"/>
    <w:rsid w:val="003E0C01"/>
    <w:rsid w:val="003E0F3A"/>
    <w:rsid w:val="003E17A7"/>
    <w:rsid w:val="003E265D"/>
    <w:rsid w:val="003E32BA"/>
    <w:rsid w:val="003E4A2C"/>
    <w:rsid w:val="003E5416"/>
    <w:rsid w:val="003E559A"/>
    <w:rsid w:val="003E64B2"/>
    <w:rsid w:val="003E6CEE"/>
    <w:rsid w:val="003E726D"/>
    <w:rsid w:val="003E762A"/>
    <w:rsid w:val="003F0F82"/>
    <w:rsid w:val="003F1BD3"/>
    <w:rsid w:val="003F20F5"/>
    <w:rsid w:val="003F21F4"/>
    <w:rsid w:val="003F2689"/>
    <w:rsid w:val="003F2F85"/>
    <w:rsid w:val="003F3304"/>
    <w:rsid w:val="003F37AC"/>
    <w:rsid w:val="003F58FC"/>
    <w:rsid w:val="003F68F6"/>
    <w:rsid w:val="003F784C"/>
    <w:rsid w:val="00400069"/>
    <w:rsid w:val="004000C3"/>
    <w:rsid w:val="00400363"/>
    <w:rsid w:val="0040137D"/>
    <w:rsid w:val="00401561"/>
    <w:rsid w:val="0040167C"/>
    <w:rsid w:val="00401D52"/>
    <w:rsid w:val="0040287B"/>
    <w:rsid w:val="00403247"/>
    <w:rsid w:val="00403A42"/>
    <w:rsid w:val="00403BE9"/>
    <w:rsid w:val="00404890"/>
    <w:rsid w:val="00405012"/>
    <w:rsid w:val="00405055"/>
    <w:rsid w:val="00405EDA"/>
    <w:rsid w:val="00406989"/>
    <w:rsid w:val="004069FA"/>
    <w:rsid w:val="00406B34"/>
    <w:rsid w:val="004104F3"/>
    <w:rsid w:val="0041057A"/>
    <w:rsid w:val="004105A1"/>
    <w:rsid w:val="0041064A"/>
    <w:rsid w:val="00411090"/>
    <w:rsid w:val="004118CA"/>
    <w:rsid w:val="00411938"/>
    <w:rsid w:val="004127C7"/>
    <w:rsid w:val="00412FBD"/>
    <w:rsid w:val="0041424C"/>
    <w:rsid w:val="004146E4"/>
    <w:rsid w:val="0041479C"/>
    <w:rsid w:val="0041483A"/>
    <w:rsid w:val="00414A92"/>
    <w:rsid w:val="00414E98"/>
    <w:rsid w:val="00416F51"/>
    <w:rsid w:val="004213F5"/>
    <w:rsid w:val="004217FB"/>
    <w:rsid w:val="00421824"/>
    <w:rsid w:val="00421F8D"/>
    <w:rsid w:val="004222B0"/>
    <w:rsid w:val="004223BC"/>
    <w:rsid w:val="00422594"/>
    <w:rsid w:val="004229DE"/>
    <w:rsid w:val="00423749"/>
    <w:rsid w:val="00423A34"/>
    <w:rsid w:val="00424A11"/>
    <w:rsid w:val="00424A8A"/>
    <w:rsid w:val="00424CF0"/>
    <w:rsid w:val="00425151"/>
    <w:rsid w:val="00425DE3"/>
    <w:rsid w:val="0042635E"/>
    <w:rsid w:val="004265B1"/>
    <w:rsid w:val="00426E04"/>
    <w:rsid w:val="00426E8C"/>
    <w:rsid w:val="00427317"/>
    <w:rsid w:val="00427804"/>
    <w:rsid w:val="00427B46"/>
    <w:rsid w:val="004300EF"/>
    <w:rsid w:val="0043419C"/>
    <w:rsid w:val="00434418"/>
    <w:rsid w:val="00435799"/>
    <w:rsid w:val="00436730"/>
    <w:rsid w:val="00436A22"/>
    <w:rsid w:val="00437118"/>
    <w:rsid w:val="00441A62"/>
    <w:rsid w:val="004429AB"/>
    <w:rsid w:val="00443374"/>
    <w:rsid w:val="00443A10"/>
    <w:rsid w:val="004444EF"/>
    <w:rsid w:val="00444590"/>
    <w:rsid w:val="00445504"/>
    <w:rsid w:val="00445BB4"/>
    <w:rsid w:val="0044601F"/>
    <w:rsid w:val="00446229"/>
    <w:rsid w:val="00447559"/>
    <w:rsid w:val="00447E24"/>
    <w:rsid w:val="00450BA0"/>
    <w:rsid w:val="00450BD6"/>
    <w:rsid w:val="0045152D"/>
    <w:rsid w:val="00451A8A"/>
    <w:rsid w:val="00453769"/>
    <w:rsid w:val="0045581B"/>
    <w:rsid w:val="00455993"/>
    <w:rsid w:val="0045630B"/>
    <w:rsid w:val="00460423"/>
    <w:rsid w:val="004608F1"/>
    <w:rsid w:val="00460C3C"/>
    <w:rsid w:val="00461572"/>
    <w:rsid w:val="00461BA9"/>
    <w:rsid w:val="00461DBF"/>
    <w:rsid w:val="00462013"/>
    <w:rsid w:val="0046247F"/>
    <w:rsid w:val="00462635"/>
    <w:rsid w:val="004627B1"/>
    <w:rsid w:val="00463A95"/>
    <w:rsid w:val="00463BC0"/>
    <w:rsid w:val="00463E6A"/>
    <w:rsid w:val="004641DE"/>
    <w:rsid w:val="00464989"/>
    <w:rsid w:val="004652EC"/>
    <w:rsid w:val="00465D5B"/>
    <w:rsid w:val="00466B72"/>
    <w:rsid w:val="00466EE9"/>
    <w:rsid w:val="0046798F"/>
    <w:rsid w:val="00471570"/>
    <w:rsid w:val="0047250C"/>
    <w:rsid w:val="004736D5"/>
    <w:rsid w:val="00473872"/>
    <w:rsid w:val="004759BE"/>
    <w:rsid w:val="00475E6A"/>
    <w:rsid w:val="004767C5"/>
    <w:rsid w:val="00477231"/>
    <w:rsid w:val="00477530"/>
    <w:rsid w:val="00477C7A"/>
    <w:rsid w:val="00480A58"/>
    <w:rsid w:val="00480B82"/>
    <w:rsid w:val="00481D86"/>
    <w:rsid w:val="00482FB9"/>
    <w:rsid w:val="00483A02"/>
    <w:rsid w:val="00483FA0"/>
    <w:rsid w:val="004850BE"/>
    <w:rsid w:val="00485EAE"/>
    <w:rsid w:val="004867F2"/>
    <w:rsid w:val="0048739A"/>
    <w:rsid w:val="0048759C"/>
    <w:rsid w:val="00487679"/>
    <w:rsid w:val="004877F3"/>
    <w:rsid w:val="00487BDA"/>
    <w:rsid w:val="00490B24"/>
    <w:rsid w:val="004918A2"/>
    <w:rsid w:val="00491AC1"/>
    <w:rsid w:val="00491CD5"/>
    <w:rsid w:val="00495019"/>
    <w:rsid w:val="00495877"/>
    <w:rsid w:val="00495D92"/>
    <w:rsid w:val="004968D3"/>
    <w:rsid w:val="00496F63"/>
    <w:rsid w:val="004979A6"/>
    <w:rsid w:val="00497CB9"/>
    <w:rsid w:val="00497D97"/>
    <w:rsid w:val="004A2EE2"/>
    <w:rsid w:val="004A3329"/>
    <w:rsid w:val="004A4619"/>
    <w:rsid w:val="004A4907"/>
    <w:rsid w:val="004A4F90"/>
    <w:rsid w:val="004A5EF0"/>
    <w:rsid w:val="004A5F35"/>
    <w:rsid w:val="004A6F6A"/>
    <w:rsid w:val="004A7B50"/>
    <w:rsid w:val="004A7F92"/>
    <w:rsid w:val="004B1139"/>
    <w:rsid w:val="004B249E"/>
    <w:rsid w:val="004B25E1"/>
    <w:rsid w:val="004B3C77"/>
    <w:rsid w:val="004B4525"/>
    <w:rsid w:val="004B4BE0"/>
    <w:rsid w:val="004B51DE"/>
    <w:rsid w:val="004B5794"/>
    <w:rsid w:val="004B5D63"/>
    <w:rsid w:val="004B63BB"/>
    <w:rsid w:val="004B65F4"/>
    <w:rsid w:val="004C0D9F"/>
    <w:rsid w:val="004C0F63"/>
    <w:rsid w:val="004C183B"/>
    <w:rsid w:val="004C2F0A"/>
    <w:rsid w:val="004C54AF"/>
    <w:rsid w:val="004C7648"/>
    <w:rsid w:val="004C7842"/>
    <w:rsid w:val="004C7964"/>
    <w:rsid w:val="004C7B63"/>
    <w:rsid w:val="004D0073"/>
    <w:rsid w:val="004D10FB"/>
    <w:rsid w:val="004D28A1"/>
    <w:rsid w:val="004D2E4A"/>
    <w:rsid w:val="004D4CE6"/>
    <w:rsid w:val="004D588F"/>
    <w:rsid w:val="004D6002"/>
    <w:rsid w:val="004D7168"/>
    <w:rsid w:val="004D7688"/>
    <w:rsid w:val="004E0A12"/>
    <w:rsid w:val="004E18BD"/>
    <w:rsid w:val="004E26EE"/>
    <w:rsid w:val="004E30B0"/>
    <w:rsid w:val="004E34C0"/>
    <w:rsid w:val="004E3E15"/>
    <w:rsid w:val="004E42F9"/>
    <w:rsid w:val="004E58F1"/>
    <w:rsid w:val="004E723C"/>
    <w:rsid w:val="004E7F6E"/>
    <w:rsid w:val="004E7F74"/>
    <w:rsid w:val="004F0268"/>
    <w:rsid w:val="004F0701"/>
    <w:rsid w:val="004F23EA"/>
    <w:rsid w:val="004F27DC"/>
    <w:rsid w:val="004F2F7E"/>
    <w:rsid w:val="004F3870"/>
    <w:rsid w:val="004F39A2"/>
    <w:rsid w:val="004F4C67"/>
    <w:rsid w:val="004F4D04"/>
    <w:rsid w:val="004F5033"/>
    <w:rsid w:val="004F54FD"/>
    <w:rsid w:val="004F58FE"/>
    <w:rsid w:val="005006AE"/>
    <w:rsid w:val="005006E7"/>
    <w:rsid w:val="005007E5"/>
    <w:rsid w:val="00500803"/>
    <w:rsid w:val="00500F97"/>
    <w:rsid w:val="0050190D"/>
    <w:rsid w:val="00505606"/>
    <w:rsid w:val="00505883"/>
    <w:rsid w:val="0050660C"/>
    <w:rsid w:val="00507A6F"/>
    <w:rsid w:val="00507B8E"/>
    <w:rsid w:val="00507E34"/>
    <w:rsid w:val="0051056E"/>
    <w:rsid w:val="005109E8"/>
    <w:rsid w:val="00510F9D"/>
    <w:rsid w:val="00512193"/>
    <w:rsid w:val="00512D3D"/>
    <w:rsid w:val="00513296"/>
    <w:rsid w:val="0051357D"/>
    <w:rsid w:val="00513AC5"/>
    <w:rsid w:val="00514169"/>
    <w:rsid w:val="005142F9"/>
    <w:rsid w:val="00514726"/>
    <w:rsid w:val="005153DA"/>
    <w:rsid w:val="0051603C"/>
    <w:rsid w:val="005173C6"/>
    <w:rsid w:val="0051751C"/>
    <w:rsid w:val="005176E1"/>
    <w:rsid w:val="00517925"/>
    <w:rsid w:val="00517DEF"/>
    <w:rsid w:val="005203E8"/>
    <w:rsid w:val="005214CB"/>
    <w:rsid w:val="00521E58"/>
    <w:rsid w:val="0052225C"/>
    <w:rsid w:val="005223A4"/>
    <w:rsid w:val="00522606"/>
    <w:rsid w:val="00522B7D"/>
    <w:rsid w:val="005239E5"/>
    <w:rsid w:val="00526933"/>
    <w:rsid w:val="00527599"/>
    <w:rsid w:val="00527621"/>
    <w:rsid w:val="00527D6D"/>
    <w:rsid w:val="0053093E"/>
    <w:rsid w:val="00530BCD"/>
    <w:rsid w:val="00530CBE"/>
    <w:rsid w:val="005310EB"/>
    <w:rsid w:val="00531A7F"/>
    <w:rsid w:val="0053277A"/>
    <w:rsid w:val="00534729"/>
    <w:rsid w:val="00535C8F"/>
    <w:rsid w:val="0053733C"/>
    <w:rsid w:val="0053767C"/>
    <w:rsid w:val="00540D50"/>
    <w:rsid w:val="005411F2"/>
    <w:rsid w:val="0054149B"/>
    <w:rsid w:val="00541F1E"/>
    <w:rsid w:val="00542A99"/>
    <w:rsid w:val="00542C35"/>
    <w:rsid w:val="00543077"/>
    <w:rsid w:val="0054419E"/>
    <w:rsid w:val="00544B46"/>
    <w:rsid w:val="00544E52"/>
    <w:rsid w:val="00545270"/>
    <w:rsid w:val="00545EAD"/>
    <w:rsid w:val="00545F4B"/>
    <w:rsid w:val="0054665A"/>
    <w:rsid w:val="00546C43"/>
    <w:rsid w:val="005477D9"/>
    <w:rsid w:val="00547C89"/>
    <w:rsid w:val="005508CE"/>
    <w:rsid w:val="00550E4A"/>
    <w:rsid w:val="005511F4"/>
    <w:rsid w:val="00551F77"/>
    <w:rsid w:val="00553E3A"/>
    <w:rsid w:val="005540F9"/>
    <w:rsid w:val="00555673"/>
    <w:rsid w:val="005559D6"/>
    <w:rsid w:val="0055638E"/>
    <w:rsid w:val="00556795"/>
    <w:rsid w:val="005570B1"/>
    <w:rsid w:val="0055737E"/>
    <w:rsid w:val="00557560"/>
    <w:rsid w:val="00560E4C"/>
    <w:rsid w:val="005616A1"/>
    <w:rsid w:val="00561A27"/>
    <w:rsid w:val="005622FB"/>
    <w:rsid w:val="00562674"/>
    <w:rsid w:val="00563201"/>
    <w:rsid w:val="005638E0"/>
    <w:rsid w:val="00563A33"/>
    <w:rsid w:val="00563CEA"/>
    <w:rsid w:val="00564160"/>
    <w:rsid w:val="0056433C"/>
    <w:rsid w:val="005647E7"/>
    <w:rsid w:val="00565AE4"/>
    <w:rsid w:val="00565B04"/>
    <w:rsid w:val="00566795"/>
    <w:rsid w:val="00566B15"/>
    <w:rsid w:val="00566C24"/>
    <w:rsid w:val="0056748C"/>
    <w:rsid w:val="00571A93"/>
    <w:rsid w:val="00572EAB"/>
    <w:rsid w:val="00575A33"/>
    <w:rsid w:val="0057749C"/>
    <w:rsid w:val="005801BF"/>
    <w:rsid w:val="00580B96"/>
    <w:rsid w:val="00580BE6"/>
    <w:rsid w:val="00582674"/>
    <w:rsid w:val="00582E96"/>
    <w:rsid w:val="005844E8"/>
    <w:rsid w:val="00584658"/>
    <w:rsid w:val="00584852"/>
    <w:rsid w:val="00585B59"/>
    <w:rsid w:val="00586759"/>
    <w:rsid w:val="00587947"/>
    <w:rsid w:val="00587F97"/>
    <w:rsid w:val="005900E6"/>
    <w:rsid w:val="005908BC"/>
    <w:rsid w:val="0059165B"/>
    <w:rsid w:val="005918D6"/>
    <w:rsid w:val="00592FAA"/>
    <w:rsid w:val="0059343C"/>
    <w:rsid w:val="00593C91"/>
    <w:rsid w:val="00594590"/>
    <w:rsid w:val="00595145"/>
    <w:rsid w:val="0059545D"/>
    <w:rsid w:val="00595B30"/>
    <w:rsid w:val="00596097"/>
    <w:rsid w:val="00596CCF"/>
    <w:rsid w:val="00597B0F"/>
    <w:rsid w:val="00597BB8"/>
    <w:rsid w:val="00597C4E"/>
    <w:rsid w:val="005A0D1C"/>
    <w:rsid w:val="005A0D73"/>
    <w:rsid w:val="005A12A5"/>
    <w:rsid w:val="005A1480"/>
    <w:rsid w:val="005A1EB8"/>
    <w:rsid w:val="005A2372"/>
    <w:rsid w:val="005A2390"/>
    <w:rsid w:val="005A27D1"/>
    <w:rsid w:val="005A2AB5"/>
    <w:rsid w:val="005A2AD7"/>
    <w:rsid w:val="005A2F10"/>
    <w:rsid w:val="005A3535"/>
    <w:rsid w:val="005A3585"/>
    <w:rsid w:val="005A37C1"/>
    <w:rsid w:val="005A5809"/>
    <w:rsid w:val="005A5C26"/>
    <w:rsid w:val="005A6257"/>
    <w:rsid w:val="005A6C14"/>
    <w:rsid w:val="005A7612"/>
    <w:rsid w:val="005A7811"/>
    <w:rsid w:val="005B0BC6"/>
    <w:rsid w:val="005B0C3F"/>
    <w:rsid w:val="005B1B99"/>
    <w:rsid w:val="005B21F3"/>
    <w:rsid w:val="005B2493"/>
    <w:rsid w:val="005B2580"/>
    <w:rsid w:val="005B4642"/>
    <w:rsid w:val="005B4AE4"/>
    <w:rsid w:val="005B653C"/>
    <w:rsid w:val="005C1D74"/>
    <w:rsid w:val="005C2270"/>
    <w:rsid w:val="005C31D2"/>
    <w:rsid w:val="005C33CA"/>
    <w:rsid w:val="005C3400"/>
    <w:rsid w:val="005C3657"/>
    <w:rsid w:val="005C3664"/>
    <w:rsid w:val="005C378C"/>
    <w:rsid w:val="005C4B90"/>
    <w:rsid w:val="005C6539"/>
    <w:rsid w:val="005C6706"/>
    <w:rsid w:val="005C6D66"/>
    <w:rsid w:val="005C7C54"/>
    <w:rsid w:val="005D0696"/>
    <w:rsid w:val="005D1274"/>
    <w:rsid w:val="005D16B1"/>
    <w:rsid w:val="005D19B0"/>
    <w:rsid w:val="005D4CCF"/>
    <w:rsid w:val="005D5159"/>
    <w:rsid w:val="005D6BAF"/>
    <w:rsid w:val="005E0607"/>
    <w:rsid w:val="005E1B48"/>
    <w:rsid w:val="005E215E"/>
    <w:rsid w:val="005E44C7"/>
    <w:rsid w:val="005E50FB"/>
    <w:rsid w:val="005E5290"/>
    <w:rsid w:val="005E6BA3"/>
    <w:rsid w:val="005E6DF3"/>
    <w:rsid w:val="005E7007"/>
    <w:rsid w:val="005E71F3"/>
    <w:rsid w:val="005E74A6"/>
    <w:rsid w:val="005E795F"/>
    <w:rsid w:val="005E7B74"/>
    <w:rsid w:val="005F028F"/>
    <w:rsid w:val="005F0972"/>
    <w:rsid w:val="005F119B"/>
    <w:rsid w:val="005F12BA"/>
    <w:rsid w:val="005F14D4"/>
    <w:rsid w:val="005F165F"/>
    <w:rsid w:val="005F1D92"/>
    <w:rsid w:val="005F29C4"/>
    <w:rsid w:val="005F2D47"/>
    <w:rsid w:val="005F2DB0"/>
    <w:rsid w:val="005F2FF7"/>
    <w:rsid w:val="005F371F"/>
    <w:rsid w:val="005F40A3"/>
    <w:rsid w:val="005F4455"/>
    <w:rsid w:val="005F5801"/>
    <w:rsid w:val="005F59FA"/>
    <w:rsid w:val="005F6541"/>
    <w:rsid w:val="005F6A17"/>
    <w:rsid w:val="005F6A65"/>
    <w:rsid w:val="006009DB"/>
    <w:rsid w:val="006012B1"/>
    <w:rsid w:val="00602335"/>
    <w:rsid w:val="00602D25"/>
    <w:rsid w:val="0060319C"/>
    <w:rsid w:val="0060365E"/>
    <w:rsid w:val="006048F1"/>
    <w:rsid w:val="00604B08"/>
    <w:rsid w:val="00604E9C"/>
    <w:rsid w:val="00604FFD"/>
    <w:rsid w:val="00605166"/>
    <w:rsid w:val="0060564C"/>
    <w:rsid w:val="00606B00"/>
    <w:rsid w:val="0060706A"/>
    <w:rsid w:val="006073A0"/>
    <w:rsid w:val="0061010C"/>
    <w:rsid w:val="00611B10"/>
    <w:rsid w:val="00612807"/>
    <w:rsid w:val="00612B51"/>
    <w:rsid w:val="00613901"/>
    <w:rsid w:val="00614A55"/>
    <w:rsid w:val="00614C89"/>
    <w:rsid w:val="00614FCA"/>
    <w:rsid w:val="006163F2"/>
    <w:rsid w:val="006164EB"/>
    <w:rsid w:val="006174F1"/>
    <w:rsid w:val="006178DF"/>
    <w:rsid w:val="00617957"/>
    <w:rsid w:val="00617D11"/>
    <w:rsid w:val="006200B8"/>
    <w:rsid w:val="00620493"/>
    <w:rsid w:val="00620DA8"/>
    <w:rsid w:val="006212B8"/>
    <w:rsid w:val="00621518"/>
    <w:rsid w:val="00621970"/>
    <w:rsid w:val="0062226E"/>
    <w:rsid w:val="00622331"/>
    <w:rsid w:val="00622A91"/>
    <w:rsid w:val="0062310A"/>
    <w:rsid w:val="00623CE1"/>
    <w:rsid w:val="00623E76"/>
    <w:rsid w:val="0062438D"/>
    <w:rsid w:val="0062445A"/>
    <w:rsid w:val="006246D1"/>
    <w:rsid w:val="00625027"/>
    <w:rsid w:val="006250F2"/>
    <w:rsid w:val="00625531"/>
    <w:rsid w:val="006256D7"/>
    <w:rsid w:val="00625A26"/>
    <w:rsid w:val="0062729F"/>
    <w:rsid w:val="006279FC"/>
    <w:rsid w:val="00627C21"/>
    <w:rsid w:val="00627CFD"/>
    <w:rsid w:val="0063102D"/>
    <w:rsid w:val="0063121C"/>
    <w:rsid w:val="00633375"/>
    <w:rsid w:val="006336BB"/>
    <w:rsid w:val="00634D7B"/>
    <w:rsid w:val="0063778D"/>
    <w:rsid w:val="00637C45"/>
    <w:rsid w:val="0064013F"/>
    <w:rsid w:val="00640429"/>
    <w:rsid w:val="00640860"/>
    <w:rsid w:val="006412EB"/>
    <w:rsid w:val="00641B95"/>
    <w:rsid w:val="00642095"/>
    <w:rsid w:val="006429AE"/>
    <w:rsid w:val="0064304C"/>
    <w:rsid w:val="006432A4"/>
    <w:rsid w:val="006444D8"/>
    <w:rsid w:val="0064598D"/>
    <w:rsid w:val="00645CD0"/>
    <w:rsid w:val="00646615"/>
    <w:rsid w:val="006471AF"/>
    <w:rsid w:val="00650040"/>
    <w:rsid w:val="00650CFD"/>
    <w:rsid w:val="0065163C"/>
    <w:rsid w:val="0065291F"/>
    <w:rsid w:val="00652D16"/>
    <w:rsid w:val="00654151"/>
    <w:rsid w:val="0065531D"/>
    <w:rsid w:val="00655836"/>
    <w:rsid w:val="00655A93"/>
    <w:rsid w:val="00656FB0"/>
    <w:rsid w:val="00657C3B"/>
    <w:rsid w:val="0066032C"/>
    <w:rsid w:val="00660380"/>
    <w:rsid w:val="006618A7"/>
    <w:rsid w:val="00661BE4"/>
    <w:rsid w:val="00662564"/>
    <w:rsid w:val="006633C0"/>
    <w:rsid w:val="0066413F"/>
    <w:rsid w:val="00664913"/>
    <w:rsid w:val="00664CFD"/>
    <w:rsid w:val="00666BA8"/>
    <w:rsid w:val="006718E1"/>
    <w:rsid w:val="00671DFA"/>
    <w:rsid w:val="00671F16"/>
    <w:rsid w:val="006720AF"/>
    <w:rsid w:val="00672476"/>
    <w:rsid w:val="00672489"/>
    <w:rsid w:val="00672558"/>
    <w:rsid w:val="00672893"/>
    <w:rsid w:val="0067373F"/>
    <w:rsid w:val="00673ECB"/>
    <w:rsid w:val="00676BAF"/>
    <w:rsid w:val="00677C31"/>
    <w:rsid w:val="006804B8"/>
    <w:rsid w:val="00680677"/>
    <w:rsid w:val="00680B72"/>
    <w:rsid w:val="00680D70"/>
    <w:rsid w:val="0068143B"/>
    <w:rsid w:val="0068222F"/>
    <w:rsid w:val="00682608"/>
    <w:rsid w:val="006829E3"/>
    <w:rsid w:val="00682A62"/>
    <w:rsid w:val="00682A9D"/>
    <w:rsid w:val="006830FF"/>
    <w:rsid w:val="00683212"/>
    <w:rsid w:val="00683733"/>
    <w:rsid w:val="00684304"/>
    <w:rsid w:val="0068431D"/>
    <w:rsid w:val="00684735"/>
    <w:rsid w:val="00684F97"/>
    <w:rsid w:val="00685991"/>
    <w:rsid w:val="00685CC1"/>
    <w:rsid w:val="00686211"/>
    <w:rsid w:val="00687573"/>
    <w:rsid w:val="0068766D"/>
    <w:rsid w:val="00690A7A"/>
    <w:rsid w:val="00690C43"/>
    <w:rsid w:val="006916CA"/>
    <w:rsid w:val="006918D5"/>
    <w:rsid w:val="00691E24"/>
    <w:rsid w:val="00692791"/>
    <w:rsid w:val="00692EEE"/>
    <w:rsid w:val="00693BF5"/>
    <w:rsid w:val="00694542"/>
    <w:rsid w:val="00695287"/>
    <w:rsid w:val="0069569A"/>
    <w:rsid w:val="00696447"/>
    <w:rsid w:val="0069683E"/>
    <w:rsid w:val="006969E1"/>
    <w:rsid w:val="00697633"/>
    <w:rsid w:val="006A01A5"/>
    <w:rsid w:val="006A0ADC"/>
    <w:rsid w:val="006A2A4B"/>
    <w:rsid w:val="006A2CA4"/>
    <w:rsid w:val="006A2D95"/>
    <w:rsid w:val="006A3489"/>
    <w:rsid w:val="006A35DF"/>
    <w:rsid w:val="006A364F"/>
    <w:rsid w:val="006A4176"/>
    <w:rsid w:val="006A4188"/>
    <w:rsid w:val="006A4998"/>
    <w:rsid w:val="006A4E10"/>
    <w:rsid w:val="006A51B2"/>
    <w:rsid w:val="006A59B1"/>
    <w:rsid w:val="006A5B0E"/>
    <w:rsid w:val="006A5CEA"/>
    <w:rsid w:val="006A6ED2"/>
    <w:rsid w:val="006A7B7D"/>
    <w:rsid w:val="006B04A5"/>
    <w:rsid w:val="006B0AD0"/>
    <w:rsid w:val="006B1760"/>
    <w:rsid w:val="006B4CDE"/>
    <w:rsid w:val="006B58B2"/>
    <w:rsid w:val="006B5DCF"/>
    <w:rsid w:val="006B5E41"/>
    <w:rsid w:val="006B7847"/>
    <w:rsid w:val="006B7943"/>
    <w:rsid w:val="006B7E46"/>
    <w:rsid w:val="006C008E"/>
    <w:rsid w:val="006C00D1"/>
    <w:rsid w:val="006C0959"/>
    <w:rsid w:val="006C0F01"/>
    <w:rsid w:val="006C197B"/>
    <w:rsid w:val="006C24C0"/>
    <w:rsid w:val="006C28F1"/>
    <w:rsid w:val="006C342E"/>
    <w:rsid w:val="006C4F7E"/>
    <w:rsid w:val="006C51BD"/>
    <w:rsid w:val="006C5287"/>
    <w:rsid w:val="006C6096"/>
    <w:rsid w:val="006C62C0"/>
    <w:rsid w:val="006C7062"/>
    <w:rsid w:val="006C7260"/>
    <w:rsid w:val="006D000A"/>
    <w:rsid w:val="006D0AEA"/>
    <w:rsid w:val="006D4EF9"/>
    <w:rsid w:val="006D5C17"/>
    <w:rsid w:val="006D64EC"/>
    <w:rsid w:val="006D6CB0"/>
    <w:rsid w:val="006D7BFC"/>
    <w:rsid w:val="006E07B3"/>
    <w:rsid w:val="006E0A3F"/>
    <w:rsid w:val="006E2499"/>
    <w:rsid w:val="006E31C7"/>
    <w:rsid w:val="006E3821"/>
    <w:rsid w:val="006E3F4F"/>
    <w:rsid w:val="006E4DFD"/>
    <w:rsid w:val="006E52F0"/>
    <w:rsid w:val="006E59F2"/>
    <w:rsid w:val="006E6D70"/>
    <w:rsid w:val="006E76A0"/>
    <w:rsid w:val="006E79D9"/>
    <w:rsid w:val="006F09BE"/>
    <w:rsid w:val="006F1571"/>
    <w:rsid w:val="006F15E1"/>
    <w:rsid w:val="006F1778"/>
    <w:rsid w:val="006F2FE6"/>
    <w:rsid w:val="006F331D"/>
    <w:rsid w:val="006F49F8"/>
    <w:rsid w:val="006F4CFB"/>
    <w:rsid w:val="006F5146"/>
    <w:rsid w:val="006F57A6"/>
    <w:rsid w:val="006F5D20"/>
    <w:rsid w:val="006F6073"/>
    <w:rsid w:val="006F63B5"/>
    <w:rsid w:val="006F6640"/>
    <w:rsid w:val="006F6CAE"/>
    <w:rsid w:val="006F775F"/>
    <w:rsid w:val="006F78AC"/>
    <w:rsid w:val="006F7FF6"/>
    <w:rsid w:val="0070017C"/>
    <w:rsid w:val="007009B0"/>
    <w:rsid w:val="00701F02"/>
    <w:rsid w:val="00702147"/>
    <w:rsid w:val="00702947"/>
    <w:rsid w:val="007031B4"/>
    <w:rsid w:val="00703235"/>
    <w:rsid w:val="00703C94"/>
    <w:rsid w:val="0070414D"/>
    <w:rsid w:val="00704999"/>
    <w:rsid w:val="007058B6"/>
    <w:rsid w:val="00706580"/>
    <w:rsid w:val="00711857"/>
    <w:rsid w:val="00713277"/>
    <w:rsid w:val="007136B9"/>
    <w:rsid w:val="007144C9"/>
    <w:rsid w:val="00715413"/>
    <w:rsid w:val="007160AA"/>
    <w:rsid w:val="0071785D"/>
    <w:rsid w:val="007200CD"/>
    <w:rsid w:val="00720100"/>
    <w:rsid w:val="0072247D"/>
    <w:rsid w:val="00722538"/>
    <w:rsid w:val="0072397C"/>
    <w:rsid w:val="00723A28"/>
    <w:rsid w:val="00723BD6"/>
    <w:rsid w:val="00725966"/>
    <w:rsid w:val="007263A6"/>
    <w:rsid w:val="007301E4"/>
    <w:rsid w:val="0073268A"/>
    <w:rsid w:val="00732EE9"/>
    <w:rsid w:val="0073327C"/>
    <w:rsid w:val="00733BAA"/>
    <w:rsid w:val="007350B2"/>
    <w:rsid w:val="00736359"/>
    <w:rsid w:val="00736381"/>
    <w:rsid w:val="00737A25"/>
    <w:rsid w:val="00737EB9"/>
    <w:rsid w:val="00740103"/>
    <w:rsid w:val="00741CCA"/>
    <w:rsid w:val="007420B3"/>
    <w:rsid w:val="007431E6"/>
    <w:rsid w:val="00743278"/>
    <w:rsid w:val="0074379F"/>
    <w:rsid w:val="00744640"/>
    <w:rsid w:val="00744A08"/>
    <w:rsid w:val="00744AE4"/>
    <w:rsid w:val="007464B6"/>
    <w:rsid w:val="00746A10"/>
    <w:rsid w:val="00746CBE"/>
    <w:rsid w:val="0074764A"/>
    <w:rsid w:val="007477A5"/>
    <w:rsid w:val="00747844"/>
    <w:rsid w:val="00747AEA"/>
    <w:rsid w:val="00747C97"/>
    <w:rsid w:val="0075030E"/>
    <w:rsid w:val="0075441E"/>
    <w:rsid w:val="0075482A"/>
    <w:rsid w:val="00755336"/>
    <w:rsid w:val="00755539"/>
    <w:rsid w:val="007559CA"/>
    <w:rsid w:val="00755ABE"/>
    <w:rsid w:val="00755F43"/>
    <w:rsid w:val="0075660C"/>
    <w:rsid w:val="00757E08"/>
    <w:rsid w:val="007603FC"/>
    <w:rsid w:val="00761962"/>
    <w:rsid w:val="00761D1B"/>
    <w:rsid w:val="007625B7"/>
    <w:rsid w:val="007635B4"/>
    <w:rsid w:val="007635F1"/>
    <w:rsid w:val="00764213"/>
    <w:rsid w:val="00764679"/>
    <w:rsid w:val="00765163"/>
    <w:rsid w:val="00766545"/>
    <w:rsid w:val="007667C7"/>
    <w:rsid w:val="00766935"/>
    <w:rsid w:val="00766970"/>
    <w:rsid w:val="00766A7F"/>
    <w:rsid w:val="00770D83"/>
    <w:rsid w:val="00770F5B"/>
    <w:rsid w:val="00772448"/>
    <w:rsid w:val="007728D0"/>
    <w:rsid w:val="007738CB"/>
    <w:rsid w:val="0077429B"/>
    <w:rsid w:val="00774C51"/>
    <w:rsid w:val="00774C64"/>
    <w:rsid w:val="00775156"/>
    <w:rsid w:val="00775668"/>
    <w:rsid w:val="007758B5"/>
    <w:rsid w:val="0077605F"/>
    <w:rsid w:val="0077770A"/>
    <w:rsid w:val="00777DA3"/>
    <w:rsid w:val="00780D53"/>
    <w:rsid w:val="00781172"/>
    <w:rsid w:val="0078127F"/>
    <w:rsid w:val="00781957"/>
    <w:rsid w:val="00782F53"/>
    <w:rsid w:val="00782FD7"/>
    <w:rsid w:val="00783899"/>
    <w:rsid w:val="007838A5"/>
    <w:rsid w:val="00783B62"/>
    <w:rsid w:val="00783BBB"/>
    <w:rsid w:val="00784026"/>
    <w:rsid w:val="00784A92"/>
    <w:rsid w:val="007852B9"/>
    <w:rsid w:val="00785DF1"/>
    <w:rsid w:val="00786572"/>
    <w:rsid w:val="00786CF1"/>
    <w:rsid w:val="00787846"/>
    <w:rsid w:val="00787881"/>
    <w:rsid w:val="00787BC5"/>
    <w:rsid w:val="00790094"/>
    <w:rsid w:val="00790C12"/>
    <w:rsid w:val="007926CA"/>
    <w:rsid w:val="00793C05"/>
    <w:rsid w:val="00793C3B"/>
    <w:rsid w:val="00793DBD"/>
    <w:rsid w:val="0079473F"/>
    <w:rsid w:val="00794A3B"/>
    <w:rsid w:val="00794ACC"/>
    <w:rsid w:val="00794C62"/>
    <w:rsid w:val="00794FA1"/>
    <w:rsid w:val="00795154"/>
    <w:rsid w:val="00795194"/>
    <w:rsid w:val="0079598B"/>
    <w:rsid w:val="00795B53"/>
    <w:rsid w:val="00795B66"/>
    <w:rsid w:val="00797B97"/>
    <w:rsid w:val="007A0B4A"/>
    <w:rsid w:val="007A138F"/>
    <w:rsid w:val="007A29B2"/>
    <w:rsid w:val="007A332B"/>
    <w:rsid w:val="007A3428"/>
    <w:rsid w:val="007A48C8"/>
    <w:rsid w:val="007A7EF9"/>
    <w:rsid w:val="007B10E3"/>
    <w:rsid w:val="007B24DC"/>
    <w:rsid w:val="007B2807"/>
    <w:rsid w:val="007B3BFB"/>
    <w:rsid w:val="007B546E"/>
    <w:rsid w:val="007B5866"/>
    <w:rsid w:val="007B5D4F"/>
    <w:rsid w:val="007B6059"/>
    <w:rsid w:val="007B754C"/>
    <w:rsid w:val="007C1A8C"/>
    <w:rsid w:val="007C215E"/>
    <w:rsid w:val="007C2871"/>
    <w:rsid w:val="007C2D0F"/>
    <w:rsid w:val="007C2DFB"/>
    <w:rsid w:val="007C482C"/>
    <w:rsid w:val="007C4972"/>
    <w:rsid w:val="007C53B9"/>
    <w:rsid w:val="007C570A"/>
    <w:rsid w:val="007C5EEF"/>
    <w:rsid w:val="007C604A"/>
    <w:rsid w:val="007C62A9"/>
    <w:rsid w:val="007C67B3"/>
    <w:rsid w:val="007C6BD6"/>
    <w:rsid w:val="007C708D"/>
    <w:rsid w:val="007C7E30"/>
    <w:rsid w:val="007D0E10"/>
    <w:rsid w:val="007D1BF7"/>
    <w:rsid w:val="007D293D"/>
    <w:rsid w:val="007D2BCD"/>
    <w:rsid w:val="007D2CBD"/>
    <w:rsid w:val="007D44C8"/>
    <w:rsid w:val="007D4976"/>
    <w:rsid w:val="007D4E83"/>
    <w:rsid w:val="007D5317"/>
    <w:rsid w:val="007D6166"/>
    <w:rsid w:val="007D680E"/>
    <w:rsid w:val="007D6E3F"/>
    <w:rsid w:val="007D7325"/>
    <w:rsid w:val="007D7C69"/>
    <w:rsid w:val="007E0F32"/>
    <w:rsid w:val="007E114A"/>
    <w:rsid w:val="007E1B7A"/>
    <w:rsid w:val="007E26F1"/>
    <w:rsid w:val="007E2B24"/>
    <w:rsid w:val="007E32A3"/>
    <w:rsid w:val="007E3CC1"/>
    <w:rsid w:val="007E4955"/>
    <w:rsid w:val="007E4EC6"/>
    <w:rsid w:val="007E65F6"/>
    <w:rsid w:val="007F067D"/>
    <w:rsid w:val="007F0F64"/>
    <w:rsid w:val="007F129B"/>
    <w:rsid w:val="007F151B"/>
    <w:rsid w:val="007F252B"/>
    <w:rsid w:val="007F287F"/>
    <w:rsid w:val="007F2B1F"/>
    <w:rsid w:val="007F3080"/>
    <w:rsid w:val="007F3146"/>
    <w:rsid w:val="007F3831"/>
    <w:rsid w:val="007F3E02"/>
    <w:rsid w:val="007F4229"/>
    <w:rsid w:val="007F4777"/>
    <w:rsid w:val="007F47EF"/>
    <w:rsid w:val="007F54C1"/>
    <w:rsid w:val="007F673B"/>
    <w:rsid w:val="007F6858"/>
    <w:rsid w:val="007F71DB"/>
    <w:rsid w:val="00800AD5"/>
    <w:rsid w:val="00800BB4"/>
    <w:rsid w:val="0080134A"/>
    <w:rsid w:val="00802152"/>
    <w:rsid w:val="00802326"/>
    <w:rsid w:val="008023D6"/>
    <w:rsid w:val="00802608"/>
    <w:rsid w:val="0080316F"/>
    <w:rsid w:val="0080389D"/>
    <w:rsid w:val="00803CAB"/>
    <w:rsid w:val="00804FB3"/>
    <w:rsid w:val="008063BE"/>
    <w:rsid w:val="0080657D"/>
    <w:rsid w:val="008070AC"/>
    <w:rsid w:val="00807200"/>
    <w:rsid w:val="00807FBA"/>
    <w:rsid w:val="00811135"/>
    <w:rsid w:val="00811621"/>
    <w:rsid w:val="00811775"/>
    <w:rsid w:val="0081183F"/>
    <w:rsid w:val="0081193C"/>
    <w:rsid w:val="00812658"/>
    <w:rsid w:val="0081282E"/>
    <w:rsid w:val="00812E1E"/>
    <w:rsid w:val="00813575"/>
    <w:rsid w:val="008139C1"/>
    <w:rsid w:val="00813F52"/>
    <w:rsid w:val="008142F0"/>
    <w:rsid w:val="008146C9"/>
    <w:rsid w:val="008148A0"/>
    <w:rsid w:val="008158B5"/>
    <w:rsid w:val="008162C3"/>
    <w:rsid w:val="008168F1"/>
    <w:rsid w:val="00820413"/>
    <w:rsid w:val="008207F2"/>
    <w:rsid w:val="008212B7"/>
    <w:rsid w:val="0082140C"/>
    <w:rsid w:val="00821B25"/>
    <w:rsid w:val="00821D04"/>
    <w:rsid w:val="00821E61"/>
    <w:rsid w:val="008225A7"/>
    <w:rsid w:val="00822BC5"/>
    <w:rsid w:val="00822F77"/>
    <w:rsid w:val="0082389C"/>
    <w:rsid w:val="008244D3"/>
    <w:rsid w:val="00824CB2"/>
    <w:rsid w:val="00824E42"/>
    <w:rsid w:val="0082626D"/>
    <w:rsid w:val="0082649F"/>
    <w:rsid w:val="00826B77"/>
    <w:rsid w:val="00827EC9"/>
    <w:rsid w:val="00830018"/>
    <w:rsid w:val="0083054B"/>
    <w:rsid w:val="00830A1D"/>
    <w:rsid w:val="00830B25"/>
    <w:rsid w:val="00830FC1"/>
    <w:rsid w:val="0083137E"/>
    <w:rsid w:val="00831DF3"/>
    <w:rsid w:val="008328DB"/>
    <w:rsid w:val="00832956"/>
    <w:rsid w:val="008349C8"/>
    <w:rsid w:val="00834B98"/>
    <w:rsid w:val="00835514"/>
    <w:rsid w:val="00835F14"/>
    <w:rsid w:val="008369CF"/>
    <w:rsid w:val="00836BA0"/>
    <w:rsid w:val="00836C79"/>
    <w:rsid w:val="0083726B"/>
    <w:rsid w:val="008373D3"/>
    <w:rsid w:val="00840693"/>
    <w:rsid w:val="00840971"/>
    <w:rsid w:val="00842A64"/>
    <w:rsid w:val="00843134"/>
    <w:rsid w:val="00843B92"/>
    <w:rsid w:val="0084413C"/>
    <w:rsid w:val="008475B2"/>
    <w:rsid w:val="008477F1"/>
    <w:rsid w:val="00847845"/>
    <w:rsid w:val="0085156F"/>
    <w:rsid w:val="0085174D"/>
    <w:rsid w:val="008529E1"/>
    <w:rsid w:val="00853179"/>
    <w:rsid w:val="008531E0"/>
    <w:rsid w:val="00854476"/>
    <w:rsid w:val="008547FD"/>
    <w:rsid w:val="008552C3"/>
    <w:rsid w:val="00856046"/>
    <w:rsid w:val="00856FEC"/>
    <w:rsid w:val="00857D75"/>
    <w:rsid w:val="00857E01"/>
    <w:rsid w:val="00857E48"/>
    <w:rsid w:val="008624AA"/>
    <w:rsid w:val="00862786"/>
    <w:rsid w:val="00863889"/>
    <w:rsid w:val="00863F4E"/>
    <w:rsid w:val="008641A5"/>
    <w:rsid w:val="008645A8"/>
    <w:rsid w:val="0086464C"/>
    <w:rsid w:val="00864CAB"/>
    <w:rsid w:val="00866405"/>
    <w:rsid w:val="008678B7"/>
    <w:rsid w:val="00867A98"/>
    <w:rsid w:val="00870070"/>
    <w:rsid w:val="00870266"/>
    <w:rsid w:val="00870F45"/>
    <w:rsid w:val="008710EF"/>
    <w:rsid w:val="00871D56"/>
    <w:rsid w:val="008726AA"/>
    <w:rsid w:val="00873016"/>
    <w:rsid w:val="00873A5A"/>
    <w:rsid w:val="00875590"/>
    <w:rsid w:val="0087591E"/>
    <w:rsid w:val="00876D82"/>
    <w:rsid w:val="00877291"/>
    <w:rsid w:val="00877B1F"/>
    <w:rsid w:val="00877E4A"/>
    <w:rsid w:val="00880142"/>
    <w:rsid w:val="00880E78"/>
    <w:rsid w:val="00881208"/>
    <w:rsid w:val="0088178A"/>
    <w:rsid w:val="00881E9B"/>
    <w:rsid w:val="00882151"/>
    <w:rsid w:val="008843B4"/>
    <w:rsid w:val="008854AC"/>
    <w:rsid w:val="00885803"/>
    <w:rsid w:val="00885DAA"/>
    <w:rsid w:val="00885F6C"/>
    <w:rsid w:val="008865F7"/>
    <w:rsid w:val="00886F7A"/>
    <w:rsid w:val="00886FAC"/>
    <w:rsid w:val="00890A95"/>
    <w:rsid w:val="0089124A"/>
    <w:rsid w:val="00891A63"/>
    <w:rsid w:val="0089345B"/>
    <w:rsid w:val="008937D6"/>
    <w:rsid w:val="00895EDE"/>
    <w:rsid w:val="00896797"/>
    <w:rsid w:val="00897D05"/>
    <w:rsid w:val="00897E20"/>
    <w:rsid w:val="008A0048"/>
    <w:rsid w:val="008A0150"/>
    <w:rsid w:val="008A0EDE"/>
    <w:rsid w:val="008A1316"/>
    <w:rsid w:val="008A20B7"/>
    <w:rsid w:val="008A2D44"/>
    <w:rsid w:val="008A365D"/>
    <w:rsid w:val="008A3E50"/>
    <w:rsid w:val="008A3EF5"/>
    <w:rsid w:val="008A4F71"/>
    <w:rsid w:val="008A5E71"/>
    <w:rsid w:val="008A6129"/>
    <w:rsid w:val="008A6A11"/>
    <w:rsid w:val="008A7499"/>
    <w:rsid w:val="008A769A"/>
    <w:rsid w:val="008B04FB"/>
    <w:rsid w:val="008B2836"/>
    <w:rsid w:val="008B346B"/>
    <w:rsid w:val="008B368B"/>
    <w:rsid w:val="008B488D"/>
    <w:rsid w:val="008B4962"/>
    <w:rsid w:val="008B4F3F"/>
    <w:rsid w:val="008B5D18"/>
    <w:rsid w:val="008B71F6"/>
    <w:rsid w:val="008B73E7"/>
    <w:rsid w:val="008B7647"/>
    <w:rsid w:val="008B7670"/>
    <w:rsid w:val="008B76BF"/>
    <w:rsid w:val="008C05D0"/>
    <w:rsid w:val="008C0618"/>
    <w:rsid w:val="008C0CEC"/>
    <w:rsid w:val="008C11B2"/>
    <w:rsid w:val="008C1E90"/>
    <w:rsid w:val="008C4778"/>
    <w:rsid w:val="008C4974"/>
    <w:rsid w:val="008C51D6"/>
    <w:rsid w:val="008C74EF"/>
    <w:rsid w:val="008C78E2"/>
    <w:rsid w:val="008D030F"/>
    <w:rsid w:val="008D06A7"/>
    <w:rsid w:val="008D0B65"/>
    <w:rsid w:val="008D0D92"/>
    <w:rsid w:val="008D19FF"/>
    <w:rsid w:val="008D1AED"/>
    <w:rsid w:val="008D1DDE"/>
    <w:rsid w:val="008D239F"/>
    <w:rsid w:val="008D2660"/>
    <w:rsid w:val="008D4830"/>
    <w:rsid w:val="008D57CA"/>
    <w:rsid w:val="008E0354"/>
    <w:rsid w:val="008E061B"/>
    <w:rsid w:val="008E105E"/>
    <w:rsid w:val="008E1368"/>
    <w:rsid w:val="008E2128"/>
    <w:rsid w:val="008E27D8"/>
    <w:rsid w:val="008E3EAA"/>
    <w:rsid w:val="008E4E15"/>
    <w:rsid w:val="008E4FD9"/>
    <w:rsid w:val="008E5242"/>
    <w:rsid w:val="008E5F85"/>
    <w:rsid w:val="008E6375"/>
    <w:rsid w:val="008E79F2"/>
    <w:rsid w:val="008F0B0B"/>
    <w:rsid w:val="008F0C98"/>
    <w:rsid w:val="008F0CC8"/>
    <w:rsid w:val="008F1007"/>
    <w:rsid w:val="008F109B"/>
    <w:rsid w:val="008F1B04"/>
    <w:rsid w:val="008F21E3"/>
    <w:rsid w:val="008F2C13"/>
    <w:rsid w:val="008F46E0"/>
    <w:rsid w:val="008F49D2"/>
    <w:rsid w:val="008F4F2D"/>
    <w:rsid w:val="008F6784"/>
    <w:rsid w:val="008F6E80"/>
    <w:rsid w:val="008F7111"/>
    <w:rsid w:val="008F7815"/>
    <w:rsid w:val="008F7973"/>
    <w:rsid w:val="008F7F69"/>
    <w:rsid w:val="00900569"/>
    <w:rsid w:val="00900CB4"/>
    <w:rsid w:val="00901120"/>
    <w:rsid w:val="00901687"/>
    <w:rsid w:val="009020BB"/>
    <w:rsid w:val="00902E85"/>
    <w:rsid w:val="00902FBF"/>
    <w:rsid w:val="009031C0"/>
    <w:rsid w:val="0090353B"/>
    <w:rsid w:val="009036DC"/>
    <w:rsid w:val="00904C2A"/>
    <w:rsid w:val="00905A91"/>
    <w:rsid w:val="009064DA"/>
    <w:rsid w:val="00906767"/>
    <w:rsid w:val="0090694E"/>
    <w:rsid w:val="00906F29"/>
    <w:rsid w:val="00907808"/>
    <w:rsid w:val="00911241"/>
    <w:rsid w:val="00912F78"/>
    <w:rsid w:val="00913465"/>
    <w:rsid w:val="00913BAC"/>
    <w:rsid w:val="00914882"/>
    <w:rsid w:val="00915EE9"/>
    <w:rsid w:val="009163FA"/>
    <w:rsid w:val="009174AF"/>
    <w:rsid w:val="009175A3"/>
    <w:rsid w:val="00917A3A"/>
    <w:rsid w:val="00920F87"/>
    <w:rsid w:val="00921087"/>
    <w:rsid w:val="0092265F"/>
    <w:rsid w:val="00922E72"/>
    <w:rsid w:val="00923A97"/>
    <w:rsid w:val="00923E88"/>
    <w:rsid w:val="00923F28"/>
    <w:rsid w:val="00927031"/>
    <w:rsid w:val="009274D1"/>
    <w:rsid w:val="00927AB8"/>
    <w:rsid w:val="00927C8F"/>
    <w:rsid w:val="00927CDF"/>
    <w:rsid w:val="0093036D"/>
    <w:rsid w:val="00931037"/>
    <w:rsid w:val="00931885"/>
    <w:rsid w:val="00931C2A"/>
    <w:rsid w:val="0093213F"/>
    <w:rsid w:val="00932691"/>
    <w:rsid w:val="0093373F"/>
    <w:rsid w:val="00934657"/>
    <w:rsid w:val="009353E4"/>
    <w:rsid w:val="00935F29"/>
    <w:rsid w:val="00937631"/>
    <w:rsid w:val="009376E8"/>
    <w:rsid w:val="00937DA8"/>
    <w:rsid w:val="00941A83"/>
    <w:rsid w:val="00941D8E"/>
    <w:rsid w:val="00941F4B"/>
    <w:rsid w:val="009423EB"/>
    <w:rsid w:val="009423F6"/>
    <w:rsid w:val="009427D9"/>
    <w:rsid w:val="00942922"/>
    <w:rsid w:val="00942953"/>
    <w:rsid w:val="009429C7"/>
    <w:rsid w:val="009432F1"/>
    <w:rsid w:val="0094406C"/>
    <w:rsid w:val="00944800"/>
    <w:rsid w:val="009454EE"/>
    <w:rsid w:val="00945BE1"/>
    <w:rsid w:val="00946411"/>
    <w:rsid w:val="009465F4"/>
    <w:rsid w:val="0094679C"/>
    <w:rsid w:val="00946C88"/>
    <w:rsid w:val="00947A06"/>
    <w:rsid w:val="00950A71"/>
    <w:rsid w:val="00951F84"/>
    <w:rsid w:val="00951FCF"/>
    <w:rsid w:val="0095294D"/>
    <w:rsid w:val="009536E3"/>
    <w:rsid w:val="0095453C"/>
    <w:rsid w:val="00954D6C"/>
    <w:rsid w:val="0095562D"/>
    <w:rsid w:val="009563EE"/>
    <w:rsid w:val="0095694B"/>
    <w:rsid w:val="00957462"/>
    <w:rsid w:val="0095778C"/>
    <w:rsid w:val="00957EA0"/>
    <w:rsid w:val="00961F6F"/>
    <w:rsid w:val="00962365"/>
    <w:rsid w:val="0096308B"/>
    <w:rsid w:val="00964BC3"/>
    <w:rsid w:val="00964F23"/>
    <w:rsid w:val="00964FCE"/>
    <w:rsid w:val="009651BF"/>
    <w:rsid w:val="009652B8"/>
    <w:rsid w:val="00965E99"/>
    <w:rsid w:val="00965FF9"/>
    <w:rsid w:val="00967987"/>
    <w:rsid w:val="00967BDF"/>
    <w:rsid w:val="009708BC"/>
    <w:rsid w:val="00970CCA"/>
    <w:rsid w:val="009719CE"/>
    <w:rsid w:val="00972335"/>
    <w:rsid w:val="009739F0"/>
    <w:rsid w:val="00973B94"/>
    <w:rsid w:val="009741C5"/>
    <w:rsid w:val="009745EC"/>
    <w:rsid w:val="00975524"/>
    <w:rsid w:val="009756DF"/>
    <w:rsid w:val="009763B4"/>
    <w:rsid w:val="009770D4"/>
    <w:rsid w:val="009772A7"/>
    <w:rsid w:val="00977F84"/>
    <w:rsid w:val="00981084"/>
    <w:rsid w:val="009812F4"/>
    <w:rsid w:val="0098204D"/>
    <w:rsid w:val="0098287C"/>
    <w:rsid w:val="00983D1D"/>
    <w:rsid w:val="00984636"/>
    <w:rsid w:val="00984768"/>
    <w:rsid w:val="009856BD"/>
    <w:rsid w:val="00985AC6"/>
    <w:rsid w:val="00987D99"/>
    <w:rsid w:val="0099017C"/>
    <w:rsid w:val="009905BB"/>
    <w:rsid w:val="00990821"/>
    <w:rsid w:val="00991D31"/>
    <w:rsid w:val="00993675"/>
    <w:rsid w:val="00994CF5"/>
    <w:rsid w:val="00995757"/>
    <w:rsid w:val="00995CA4"/>
    <w:rsid w:val="009974FA"/>
    <w:rsid w:val="009A0FA8"/>
    <w:rsid w:val="009A2252"/>
    <w:rsid w:val="009A22D1"/>
    <w:rsid w:val="009A28D6"/>
    <w:rsid w:val="009A3112"/>
    <w:rsid w:val="009A39FA"/>
    <w:rsid w:val="009A3B4F"/>
    <w:rsid w:val="009A3BC1"/>
    <w:rsid w:val="009A5469"/>
    <w:rsid w:val="009A5BA9"/>
    <w:rsid w:val="009A6DE1"/>
    <w:rsid w:val="009A6EAC"/>
    <w:rsid w:val="009A7BB3"/>
    <w:rsid w:val="009B1E11"/>
    <w:rsid w:val="009B25DF"/>
    <w:rsid w:val="009B27E7"/>
    <w:rsid w:val="009B32FB"/>
    <w:rsid w:val="009B3351"/>
    <w:rsid w:val="009B34C9"/>
    <w:rsid w:val="009B364F"/>
    <w:rsid w:val="009B415C"/>
    <w:rsid w:val="009B452F"/>
    <w:rsid w:val="009B60B3"/>
    <w:rsid w:val="009B61C6"/>
    <w:rsid w:val="009B6B21"/>
    <w:rsid w:val="009B7111"/>
    <w:rsid w:val="009B728B"/>
    <w:rsid w:val="009B75AA"/>
    <w:rsid w:val="009C126E"/>
    <w:rsid w:val="009C2247"/>
    <w:rsid w:val="009C2787"/>
    <w:rsid w:val="009C2D9D"/>
    <w:rsid w:val="009C357A"/>
    <w:rsid w:val="009C39A5"/>
    <w:rsid w:val="009C3B12"/>
    <w:rsid w:val="009C403A"/>
    <w:rsid w:val="009C41ED"/>
    <w:rsid w:val="009C44A3"/>
    <w:rsid w:val="009C462C"/>
    <w:rsid w:val="009C48AF"/>
    <w:rsid w:val="009C4E77"/>
    <w:rsid w:val="009C54C8"/>
    <w:rsid w:val="009C75CB"/>
    <w:rsid w:val="009D0098"/>
    <w:rsid w:val="009D01F3"/>
    <w:rsid w:val="009D1C39"/>
    <w:rsid w:val="009D2A0E"/>
    <w:rsid w:val="009D2C93"/>
    <w:rsid w:val="009D309A"/>
    <w:rsid w:val="009D3FB7"/>
    <w:rsid w:val="009D4294"/>
    <w:rsid w:val="009D43A7"/>
    <w:rsid w:val="009D4EF9"/>
    <w:rsid w:val="009D55AF"/>
    <w:rsid w:val="009D6C0E"/>
    <w:rsid w:val="009D72B5"/>
    <w:rsid w:val="009D7B37"/>
    <w:rsid w:val="009E0835"/>
    <w:rsid w:val="009E16FB"/>
    <w:rsid w:val="009E1C94"/>
    <w:rsid w:val="009E224C"/>
    <w:rsid w:val="009E3221"/>
    <w:rsid w:val="009E3E78"/>
    <w:rsid w:val="009E47DD"/>
    <w:rsid w:val="009E555A"/>
    <w:rsid w:val="009E70BF"/>
    <w:rsid w:val="009F00FC"/>
    <w:rsid w:val="009F05B2"/>
    <w:rsid w:val="009F0992"/>
    <w:rsid w:val="009F279F"/>
    <w:rsid w:val="009F2B24"/>
    <w:rsid w:val="009F31C2"/>
    <w:rsid w:val="009F53FC"/>
    <w:rsid w:val="009F5997"/>
    <w:rsid w:val="009F5D79"/>
    <w:rsid w:val="009F6CDF"/>
    <w:rsid w:val="00A0040D"/>
    <w:rsid w:val="00A00C6B"/>
    <w:rsid w:val="00A00CD9"/>
    <w:rsid w:val="00A0157A"/>
    <w:rsid w:val="00A02DDD"/>
    <w:rsid w:val="00A02FC8"/>
    <w:rsid w:val="00A037D0"/>
    <w:rsid w:val="00A03C0A"/>
    <w:rsid w:val="00A03D45"/>
    <w:rsid w:val="00A0493B"/>
    <w:rsid w:val="00A05083"/>
    <w:rsid w:val="00A05603"/>
    <w:rsid w:val="00A05800"/>
    <w:rsid w:val="00A06A0B"/>
    <w:rsid w:val="00A06A76"/>
    <w:rsid w:val="00A06A91"/>
    <w:rsid w:val="00A06AD6"/>
    <w:rsid w:val="00A074E1"/>
    <w:rsid w:val="00A07894"/>
    <w:rsid w:val="00A100DB"/>
    <w:rsid w:val="00A10DB5"/>
    <w:rsid w:val="00A11169"/>
    <w:rsid w:val="00A115E4"/>
    <w:rsid w:val="00A11A03"/>
    <w:rsid w:val="00A120A8"/>
    <w:rsid w:val="00A12315"/>
    <w:rsid w:val="00A13202"/>
    <w:rsid w:val="00A135BB"/>
    <w:rsid w:val="00A14C77"/>
    <w:rsid w:val="00A15A75"/>
    <w:rsid w:val="00A160EF"/>
    <w:rsid w:val="00A17D34"/>
    <w:rsid w:val="00A20121"/>
    <w:rsid w:val="00A20A58"/>
    <w:rsid w:val="00A2108D"/>
    <w:rsid w:val="00A237EF"/>
    <w:rsid w:val="00A24050"/>
    <w:rsid w:val="00A245F1"/>
    <w:rsid w:val="00A25A9B"/>
    <w:rsid w:val="00A30154"/>
    <w:rsid w:val="00A3025E"/>
    <w:rsid w:val="00A3064A"/>
    <w:rsid w:val="00A307D4"/>
    <w:rsid w:val="00A313C9"/>
    <w:rsid w:val="00A328D2"/>
    <w:rsid w:val="00A33433"/>
    <w:rsid w:val="00A33BB4"/>
    <w:rsid w:val="00A33CBD"/>
    <w:rsid w:val="00A33E0A"/>
    <w:rsid w:val="00A34290"/>
    <w:rsid w:val="00A357E1"/>
    <w:rsid w:val="00A35B3B"/>
    <w:rsid w:val="00A36CA8"/>
    <w:rsid w:val="00A37A93"/>
    <w:rsid w:val="00A40672"/>
    <w:rsid w:val="00A40DF6"/>
    <w:rsid w:val="00A41FC4"/>
    <w:rsid w:val="00A42102"/>
    <w:rsid w:val="00A427A1"/>
    <w:rsid w:val="00A44165"/>
    <w:rsid w:val="00A44313"/>
    <w:rsid w:val="00A446E6"/>
    <w:rsid w:val="00A454B1"/>
    <w:rsid w:val="00A46B6E"/>
    <w:rsid w:val="00A46D70"/>
    <w:rsid w:val="00A4765F"/>
    <w:rsid w:val="00A47D63"/>
    <w:rsid w:val="00A50DE7"/>
    <w:rsid w:val="00A51258"/>
    <w:rsid w:val="00A51AC0"/>
    <w:rsid w:val="00A527D2"/>
    <w:rsid w:val="00A542C3"/>
    <w:rsid w:val="00A547F4"/>
    <w:rsid w:val="00A54F8F"/>
    <w:rsid w:val="00A55168"/>
    <w:rsid w:val="00A553CA"/>
    <w:rsid w:val="00A55703"/>
    <w:rsid w:val="00A55C85"/>
    <w:rsid w:val="00A564E1"/>
    <w:rsid w:val="00A56742"/>
    <w:rsid w:val="00A56FE8"/>
    <w:rsid w:val="00A57AFB"/>
    <w:rsid w:val="00A57C84"/>
    <w:rsid w:val="00A607A4"/>
    <w:rsid w:val="00A60F63"/>
    <w:rsid w:val="00A60FA9"/>
    <w:rsid w:val="00A61868"/>
    <w:rsid w:val="00A626D5"/>
    <w:rsid w:val="00A6287E"/>
    <w:rsid w:val="00A62926"/>
    <w:rsid w:val="00A6295D"/>
    <w:rsid w:val="00A62E84"/>
    <w:rsid w:val="00A63184"/>
    <w:rsid w:val="00A63807"/>
    <w:rsid w:val="00A64208"/>
    <w:rsid w:val="00A6470C"/>
    <w:rsid w:val="00A64C4E"/>
    <w:rsid w:val="00A65296"/>
    <w:rsid w:val="00A65852"/>
    <w:rsid w:val="00A65D11"/>
    <w:rsid w:val="00A66014"/>
    <w:rsid w:val="00A671E2"/>
    <w:rsid w:val="00A710C6"/>
    <w:rsid w:val="00A71745"/>
    <w:rsid w:val="00A71A98"/>
    <w:rsid w:val="00A71D44"/>
    <w:rsid w:val="00A71DA8"/>
    <w:rsid w:val="00A71EA0"/>
    <w:rsid w:val="00A7249A"/>
    <w:rsid w:val="00A72DB0"/>
    <w:rsid w:val="00A72E5A"/>
    <w:rsid w:val="00A73953"/>
    <w:rsid w:val="00A74976"/>
    <w:rsid w:val="00A752F9"/>
    <w:rsid w:val="00A754B8"/>
    <w:rsid w:val="00A75978"/>
    <w:rsid w:val="00A75AEF"/>
    <w:rsid w:val="00A76992"/>
    <w:rsid w:val="00A80612"/>
    <w:rsid w:val="00A80E0E"/>
    <w:rsid w:val="00A80E75"/>
    <w:rsid w:val="00A811EC"/>
    <w:rsid w:val="00A81B2C"/>
    <w:rsid w:val="00A8376B"/>
    <w:rsid w:val="00A83B34"/>
    <w:rsid w:val="00A83EC3"/>
    <w:rsid w:val="00A8416F"/>
    <w:rsid w:val="00A842FD"/>
    <w:rsid w:val="00A84CCF"/>
    <w:rsid w:val="00A85057"/>
    <w:rsid w:val="00A866FC"/>
    <w:rsid w:val="00A872AD"/>
    <w:rsid w:val="00A90024"/>
    <w:rsid w:val="00A9082E"/>
    <w:rsid w:val="00A90A35"/>
    <w:rsid w:val="00A91ACD"/>
    <w:rsid w:val="00A925B4"/>
    <w:rsid w:val="00A9262F"/>
    <w:rsid w:val="00A93064"/>
    <w:rsid w:val="00A930A0"/>
    <w:rsid w:val="00A96468"/>
    <w:rsid w:val="00A96809"/>
    <w:rsid w:val="00A96C64"/>
    <w:rsid w:val="00A9735D"/>
    <w:rsid w:val="00AA028A"/>
    <w:rsid w:val="00AA04CA"/>
    <w:rsid w:val="00AA0905"/>
    <w:rsid w:val="00AA183E"/>
    <w:rsid w:val="00AA1966"/>
    <w:rsid w:val="00AA3268"/>
    <w:rsid w:val="00AA36A2"/>
    <w:rsid w:val="00AA3B85"/>
    <w:rsid w:val="00AA4629"/>
    <w:rsid w:val="00AA517F"/>
    <w:rsid w:val="00AA570D"/>
    <w:rsid w:val="00AA5B50"/>
    <w:rsid w:val="00AA5BDE"/>
    <w:rsid w:val="00AB000A"/>
    <w:rsid w:val="00AB136D"/>
    <w:rsid w:val="00AB22FB"/>
    <w:rsid w:val="00AB2E7D"/>
    <w:rsid w:val="00AB4E44"/>
    <w:rsid w:val="00AB5733"/>
    <w:rsid w:val="00AB5CFC"/>
    <w:rsid w:val="00AB7228"/>
    <w:rsid w:val="00AB7570"/>
    <w:rsid w:val="00AB7B0D"/>
    <w:rsid w:val="00AB7CB0"/>
    <w:rsid w:val="00AC21E4"/>
    <w:rsid w:val="00AC28D2"/>
    <w:rsid w:val="00AC2C68"/>
    <w:rsid w:val="00AC2E36"/>
    <w:rsid w:val="00AC3059"/>
    <w:rsid w:val="00AC4FBA"/>
    <w:rsid w:val="00AC5466"/>
    <w:rsid w:val="00AC5A17"/>
    <w:rsid w:val="00AC5E96"/>
    <w:rsid w:val="00AC60F6"/>
    <w:rsid w:val="00AC676A"/>
    <w:rsid w:val="00AD0584"/>
    <w:rsid w:val="00AD0FB7"/>
    <w:rsid w:val="00AD1E26"/>
    <w:rsid w:val="00AD2199"/>
    <w:rsid w:val="00AD2D98"/>
    <w:rsid w:val="00AD2E27"/>
    <w:rsid w:val="00AD35CD"/>
    <w:rsid w:val="00AD49BB"/>
    <w:rsid w:val="00AD51AE"/>
    <w:rsid w:val="00AD54C9"/>
    <w:rsid w:val="00AD557F"/>
    <w:rsid w:val="00AD5EF6"/>
    <w:rsid w:val="00AD7C6F"/>
    <w:rsid w:val="00AD7D33"/>
    <w:rsid w:val="00AE0679"/>
    <w:rsid w:val="00AE0C57"/>
    <w:rsid w:val="00AE140E"/>
    <w:rsid w:val="00AE1807"/>
    <w:rsid w:val="00AE1A73"/>
    <w:rsid w:val="00AE1AB3"/>
    <w:rsid w:val="00AE2244"/>
    <w:rsid w:val="00AE2D3A"/>
    <w:rsid w:val="00AE3C06"/>
    <w:rsid w:val="00AE3DC2"/>
    <w:rsid w:val="00AE4483"/>
    <w:rsid w:val="00AE5027"/>
    <w:rsid w:val="00AE5729"/>
    <w:rsid w:val="00AE5C94"/>
    <w:rsid w:val="00AE6578"/>
    <w:rsid w:val="00AE73A2"/>
    <w:rsid w:val="00AE7CD7"/>
    <w:rsid w:val="00AF01B0"/>
    <w:rsid w:val="00AF0372"/>
    <w:rsid w:val="00AF0FBF"/>
    <w:rsid w:val="00AF1B9B"/>
    <w:rsid w:val="00AF2A0C"/>
    <w:rsid w:val="00AF4759"/>
    <w:rsid w:val="00AF5A56"/>
    <w:rsid w:val="00AF5B7A"/>
    <w:rsid w:val="00AF6A85"/>
    <w:rsid w:val="00AF73AA"/>
    <w:rsid w:val="00AF7785"/>
    <w:rsid w:val="00AF789E"/>
    <w:rsid w:val="00AF7F79"/>
    <w:rsid w:val="00B003AA"/>
    <w:rsid w:val="00B005CF"/>
    <w:rsid w:val="00B007E2"/>
    <w:rsid w:val="00B00EBA"/>
    <w:rsid w:val="00B02D51"/>
    <w:rsid w:val="00B03BF6"/>
    <w:rsid w:val="00B040C8"/>
    <w:rsid w:val="00B04735"/>
    <w:rsid w:val="00B0523E"/>
    <w:rsid w:val="00B058C6"/>
    <w:rsid w:val="00B05A67"/>
    <w:rsid w:val="00B06089"/>
    <w:rsid w:val="00B063E6"/>
    <w:rsid w:val="00B0699C"/>
    <w:rsid w:val="00B07040"/>
    <w:rsid w:val="00B071E1"/>
    <w:rsid w:val="00B07A4A"/>
    <w:rsid w:val="00B13150"/>
    <w:rsid w:val="00B13911"/>
    <w:rsid w:val="00B1456C"/>
    <w:rsid w:val="00B14C3C"/>
    <w:rsid w:val="00B14F40"/>
    <w:rsid w:val="00B1555B"/>
    <w:rsid w:val="00B15C7F"/>
    <w:rsid w:val="00B168C0"/>
    <w:rsid w:val="00B16924"/>
    <w:rsid w:val="00B172AE"/>
    <w:rsid w:val="00B17311"/>
    <w:rsid w:val="00B1745D"/>
    <w:rsid w:val="00B21743"/>
    <w:rsid w:val="00B21F3B"/>
    <w:rsid w:val="00B21F9C"/>
    <w:rsid w:val="00B23C56"/>
    <w:rsid w:val="00B25873"/>
    <w:rsid w:val="00B25D74"/>
    <w:rsid w:val="00B26DFF"/>
    <w:rsid w:val="00B2702A"/>
    <w:rsid w:val="00B300B0"/>
    <w:rsid w:val="00B30A6C"/>
    <w:rsid w:val="00B31392"/>
    <w:rsid w:val="00B330FB"/>
    <w:rsid w:val="00B347A7"/>
    <w:rsid w:val="00B34CDD"/>
    <w:rsid w:val="00B34F24"/>
    <w:rsid w:val="00B36F77"/>
    <w:rsid w:val="00B37295"/>
    <w:rsid w:val="00B37DF8"/>
    <w:rsid w:val="00B400FA"/>
    <w:rsid w:val="00B40368"/>
    <w:rsid w:val="00B4037B"/>
    <w:rsid w:val="00B40B4B"/>
    <w:rsid w:val="00B40FB0"/>
    <w:rsid w:val="00B417EB"/>
    <w:rsid w:val="00B418FB"/>
    <w:rsid w:val="00B41EEC"/>
    <w:rsid w:val="00B42AD4"/>
    <w:rsid w:val="00B42D2F"/>
    <w:rsid w:val="00B42E85"/>
    <w:rsid w:val="00B42EEE"/>
    <w:rsid w:val="00B431A6"/>
    <w:rsid w:val="00B43DA0"/>
    <w:rsid w:val="00B44326"/>
    <w:rsid w:val="00B444C6"/>
    <w:rsid w:val="00B45863"/>
    <w:rsid w:val="00B45F8D"/>
    <w:rsid w:val="00B46645"/>
    <w:rsid w:val="00B46913"/>
    <w:rsid w:val="00B46DA4"/>
    <w:rsid w:val="00B47A16"/>
    <w:rsid w:val="00B5007D"/>
    <w:rsid w:val="00B50150"/>
    <w:rsid w:val="00B50253"/>
    <w:rsid w:val="00B5090D"/>
    <w:rsid w:val="00B512A7"/>
    <w:rsid w:val="00B512FC"/>
    <w:rsid w:val="00B51464"/>
    <w:rsid w:val="00B515DD"/>
    <w:rsid w:val="00B51BBB"/>
    <w:rsid w:val="00B52DCA"/>
    <w:rsid w:val="00B5374F"/>
    <w:rsid w:val="00B53DC2"/>
    <w:rsid w:val="00B53F10"/>
    <w:rsid w:val="00B54940"/>
    <w:rsid w:val="00B553F8"/>
    <w:rsid w:val="00B554E4"/>
    <w:rsid w:val="00B5563F"/>
    <w:rsid w:val="00B55650"/>
    <w:rsid w:val="00B558DA"/>
    <w:rsid w:val="00B56276"/>
    <w:rsid w:val="00B56466"/>
    <w:rsid w:val="00B60BB2"/>
    <w:rsid w:val="00B60F74"/>
    <w:rsid w:val="00B613A3"/>
    <w:rsid w:val="00B620DE"/>
    <w:rsid w:val="00B62EA8"/>
    <w:rsid w:val="00B6311F"/>
    <w:rsid w:val="00B63968"/>
    <w:rsid w:val="00B64EF8"/>
    <w:rsid w:val="00B659EB"/>
    <w:rsid w:val="00B66335"/>
    <w:rsid w:val="00B66368"/>
    <w:rsid w:val="00B664DA"/>
    <w:rsid w:val="00B66B3A"/>
    <w:rsid w:val="00B70229"/>
    <w:rsid w:val="00B714D3"/>
    <w:rsid w:val="00B714FD"/>
    <w:rsid w:val="00B71CE3"/>
    <w:rsid w:val="00B731B3"/>
    <w:rsid w:val="00B732F5"/>
    <w:rsid w:val="00B73DCE"/>
    <w:rsid w:val="00B74654"/>
    <w:rsid w:val="00B74B6C"/>
    <w:rsid w:val="00B74BF5"/>
    <w:rsid w:val="00B74EFF"/>
    <w:rsid w:val="00B75254"/>
    <w:rsid w:val="00B753A2"/>
    <w:rsid w:val="00B7648D"/>
    <w:rsid w:val="00B76BB4"/>
    <w:rsid w:val="00B83D2F"/>
    <w:rsid w:val="00B85721"/>
    <w:rsid w:val="00B85AA3"/>
    <w:rsid w:val="00B85E6C"/>
    <w:rsid w:val="00B86A2F"/>
    <w:rsid w:val="00B86DCC"/>
    <w:rsid w:val="00B86FBF"/>
    <w:rsid w:val="00B87EA3"/>
    <w:rsid w:val="00B907EC"/>
    <w:rsid w:val="00B916F0"/>
    <w:rsid w:val="00B9288C"/>
    <w:rsid w:val="00B936FD"/>
    <w:rsid w:val="00B93AEC"/>
    <w:rsid w:val="00B93BEB"/>
    <w:rsid w:val="00B93C22"/>
    <w:rsid w:val="00B9438D"/>
    <w:rsid w:val="00B95362"/>
    <w:rsid w:val="00B96834"/>
    <w:rsid w:val="00B978F5"/>
    <w:rsid w:val="00B97BEE"/>
    <w:rsid w:val="00BA04AA"/>
    <w:rsid w:val="00BA09CE"/>
    <w:rsid w:val="00BA158D"/>
    <w:rsid w:val="00BA19DD"/>
    <w:rsid w:val="00BA3187"/>
    <w:rsid w:val="00BA356F"/>
    <w:rsid w:val="00BA4A50"/>
    <w:rsid w:val="00BA5FB9"/>
    <w:rsid w:val="00BA775A"/>
    <w:rsid w:val="00BB1462"/>
    <w:rsid w:val="00BB1BC7"/>
    <w:rsid w:val="00BB2825"/>
    <w:rsid w:val="00BB2C74"/>
    <w:rsid w:val="00BB3521"/>
    <w:rsid w:val="00BB387C"/>
    <w:rsid w:val="00BB3F09"/>
    <w:rsid w:val="00BB4313"/>
    <w:rsid w:val="00BB62B0"/>
    <w:rsid w:val="00BB684D"/>
    <w:rsid w:val="00BB6F3D"/>
    <w:rsid w:val="00BB7909"/>
    <w:rsid w:val="00BB7F0C"/>
    <w:rsid w:val="00BC0129"/>
    <w:rsid w:val="00BC0BF6"/>
    <w:rsid w:val="00BC0ED0"/>
    <w:rsid w:val="00BC2864"/>
    <w:rsid w:val="00BC32D2"/>
    <w:rsid w:val="00BC34EB"/>
    <w:rsid w:val="00BC3885"/>
    <w:rsid w:val="00BC3B35"/>
    <w:rsid w:val="00BC463C"/>
    <w:rsid w:val="00BC57F1"/>
    <w:rsid w:val="00BC6EAB"/>
    <w:rsid w:val="00BC7966"/>
    <w:rsid w:val="00BC7CF3"/>
    <w:rsid w:val="00BD0445"/>
    <w:rsid w:val="00BD0E7A"/>
    <w:rsid w:val="00BD182A"/>
    <w:rsid w:val="00BD2225"/>
    <w:rsid w:val="00BD2ABF"/>
    <w:rsid w:val="00BD2B6A"/>
    <w:rsid w:val="00BD3BA2"/>
    <w:rsid w:val="00BD3C0B"/>
    <w:rsid w:val="00BD4B23"/>
    <w:rsid w:val="00BD558E"/>
    <w:rsid w:val="00BD57DC"/>
    <w:rsid w:val="00BD5FFF"/>
    <w:rsid w:val="00BD643E"/>
    <w:rsid w:val="00BD6A0D"/>
    <w:rsid w:val="00BD6AB9"/>
    <w:rsid w:val="00BD7CCF"/>
    <w:rsid w:val="00BD7FB9"/>
    <w:rsid w:val="00BD7FEF"/>
    <w:rsid w:val="00BE02A2"/>
    <w:rsid w:val="00BE0558"/>
    <w:rsid w:val="00BE0D22"/>
    <w:rsid w:val="00BE13B1"/>
    <w:rsid w:val="00BE14AF"/>
    <w:rsid w:val="00BE2244"/>
    <w:rsid w:val="00BE3669"/>
    <w:rsid w:val="00BE4729"/>
    <w:rsid w:val="00BE4A2B"/>
    <w:rsid w:val="00BE4A73"/>
    <w:rsid w:val="00BE4BD4"/>
    <w:rsid w:val="00BE5082"/>
    <w:rsid w:val="00BE5359"/>
    <w:rsid w:val="00BE54E6"/>
    <w:rsid w:val="00BE6964"/>
    <w:rsid w:val="00BE6A22"/>
    <w:rsid w:val="00BE6C1F"/>
    <w:rsid w:val="00BE6C2B"/>
    <w:rsid w:val="00BE733C"/>
    <w:rsid w:val="00BE7C3F"/>
    <w:rsid w:val="00BF11B2"/>
    <w:rsid w:val="00BF1CBD"/>
    <w:rsid w:val="00BF2131"/>
    <w:rsid w:val="00BF2469"/>
    <w:rsid w:val="00BF34F1"/>
    <w:rsid w:val="00BF5CB7"/>
    <w:rsid w:val="00BF5CC5"/>
    <w:rsid w:val="00BF5F3E"/>
    <w:rsid w:val="00BF6A68"/>
    <w:rsid w:val="00BF7128"/>
    <w:rsid w:val="00BF7768"/>
    <w:rsid w:val="00C0090B"/>
    <w:rsid w:val="00C017BA"/>
    <w:rsid w:val="00C01E04"/>
    <w:rsid w:val="00C04478"/>
    <w:rsid w:val="00C04767"/>
    <w:rsid w:val="00C050C8"/>
    <w:rsid w:val="00C054A3"/>
    <w:rsid w:val="00C06A35"/>
    <w:rsid w:val="00C074AC"/>
    <w:rsid w:val="00C07777"/>
    <w:rsid w:val="00C112B9"/>
    <w:rsid w:val="00C11309"/>
    <w:rsid w:val="00C11762"/>
    <w:rsid w:val="00C1247A"/>
    <w:rsid w:val="00C125A2"/>
    <w:rsid w:val="00C13866"/>
    <w:rsid w:val="00C146A5"/>
    <w:rsid w:val="00C15C32"/>
    <w:rsid w:val="00C15DA3"/>
    <w:rsid w:val="00C164DE"/>
    <w:rsid w:val="00C17DA0"/>
    <w:rsid w:val="00C22B0F"/>
    <w:rsid w:val="00C23268"/>
    <w:rsid w:val="00C243E7"/>
    <w:rsid w:val="00C2682C"/>
    <w:rsid w:val="00C27A82"/>
    <w:rsid w:val="00C302E2"/>
    <w:rsid w:val="00C30B91"/>
    <w:rsid w:val="00C32211"/>
    <w:rsid w:val="00C324D7"/>
    <w:rsid w:val="00C32F2C"/>
    <w:rsid w:val="00C33C5C"/>
    <w:rsid w:val="00C33CDF"/>
    <w:rsid w:val="00C3446B"/>
    <w:rsid w:val="00C34A65"/>
    <w:rsid w:val="00C36BE1"/>
    <w:rsid w:val="00C37D03"/>
    <w:rsid w:val="00C416EC"/>
    <w:rsid w:val="00C42ED7"/>
    <w:rsid w:val="00C44811"/>
    <w:rsid w:val="00C45731"/>
    <w:rsid w:val="00C457F2"/>
    <w:rsid w:val="00C45B25"/>
    <w:rsid w:val="00C466EF"/>
    <w:rsid w:val="00C4686E"/>
    <w:rsid w:val="00C46D94"/>
    <w:rsid w:val="00C4778A"/>
    <w:rsid w:val="00C47854"/>
    <w:rsid w:val="00C503F9"/>
    <w:rsid w:val="00C5099B"/>
    <w:rsid w:val="00C50FFA"/>
    <w:rsid w:val="00C528BC"/>
    <w:rsid w:val="00C52A34"/>
    <w:rsid w:val="00C542FF"/>
    <w:rsid w:val="00C5482B"/>
    <w:rsid w:val="00C54C7B"/>
    <w:rsid w:val="00C54D97"/>
    <w:rsid w:val="00C55585"/>
    <w:rsid w:val="00C55626"/>
    <w:rsid w:val="00C564BC"/>
    <w:rsid w:val="00C56726"/>
    <w:rsid w:val="00C5720B"/>
    <w:rsid w:val="00C61EE2"/>
    <w:rsid w:val="00C636E7"/>
    <w:rsid w:val="00C63A63"/>
    <w:rsid w:val="00C64019"/>
    <w:rsid w:val="00C64464"/>
    <w:rsid w:val="00C644B0"/>
    <w:rsid w:val="00C64A7F"/>
    <w:rsid w:val="00C65232"/>
    <w:rsid w:val="00C65B91"/>
    <w:rsid w:val="00C66AEE"/>
    <w:rsid w:val="00C70BB5"/>
    <w:rsid w:val="00C71206"/>
    <w:rsid w:val="00C71A2C"/>
    <w:rsid w:val="00C72B0A"/>
    <w:rsid w:val="00C73038"/>
    <w:rsid w:val="00C73740"/>
    <w:rsid w:val="00C758AD"/>
    <w:rsid w:val="00C7631C"/>
    <w:rsid w:val="00C76442"/>
    <w:rsid w:val="00C76662"/>
    <w:rsid w:val="00C76C19"/>
    <w:rsid w:val="00C76DDF"/>
    <w:rsid w:val="00C76E52"/>
    <w:rsid w:val="00C77E1C"/>
    <w:rsid w:val="00C805F8"/>
    <w:rsid w:val="00C81060"/>
    <w:rsid w:val="00C810A4"/>
    <w:rsid w:val="00C820E7"/>
    <w:rsid w:val="00C82307"/>
    <w:rsid w:val="00C82700"/>
    <w:rsid w:val="00C8379A"/>
    <w:rsid w:val="00C83A60"/>
    <w:rsid w:val="00C83D92"/>
    <w:rsid w:val="00C840F7"/>
    <w:rsid w:val="00C85CFA"/>
    <w:rsid w:val="00C85E20"/>
    <w:rsid w:val="00C866B2"/>
    <w:rsid w:val="00C86A1C"/>
    <w:rsid w:val="00C86A9C"/>
    <w:rsid w:val="00C86B8C"/>
    <w:rsid w:val="00C86E31"/>
    <w:rsid w:val="00C8710A"/>
    <w:rsid w:val="00C87242"/>
    <w:rsid w:val="00C8789E"/>
    <w:rsid w:val="00C87A86"/>
    <w:rsid w:val="00C87F97"/>
    <w:rsid w:val="00C90E09"/>
    <w:rsid w:val="00C91D1C"/>
    <w:rsid w:val="00C93CD4"/>
    <w:rsid w:val="00C94A58"/>
    <w:rsid w:val="00C94EF2"/>
    <w:rsid w:val="00C95109"/>
    <w:rsid w:val="00C95AD5"/>
    <w:rsid w:val="00C96708"/>
    <w:rsid w:val="00C96DAF"/>
    <w:rsid w:val="00C97BFF"/>
    <w:rsid w:val="00CA00E8"/>
    <w:rsid w:val="00CA072F"/>
    <w:rsid w:val="00CA1DA5"/>
    <w:rsid w:val="00CA1F35"/>
    <w:rsid w:val="00CA2E5D"/>
    <w:rsid w:val="00CA3B3E"/>
    <w:rsid w:val="00CA3D81"/>
    <w:rsid w:val="00CA4484"/>
    <w:rsid w:val="00CA64F3"/>
    <w:rsid w:val="00CA65D5"/>
    <w:rsid w:val="00CA7808"/>
    <w:rsid w:val="00CA7EB0"/>
    <w:rsid w:val="00CB01CC"/>
    <w:rsid w:val="00CB069F"/>
    <w:rsid w:val="00CB0961"/>
    <w:rsid w:val="00CB1784"/>
    <w:rsid w:val="00CB2CDD"/>
    <w:rsid w:val="00CB441B"/>
    <w:rsid w:val="00CB523B"/>
    <w:rsid w:val="00CB5528"/>
    <w:rsid w:val="00CB5CA4"/>
    <w:rsid w:val="00CB5CBC"/>
    <w:rsid w:val="00CB6038"/>
    <w:rsid w:val="00CC0628"/>
    <w:rsid w:val="00CC09B3"/>
    <w:rsid w:val="00CC108A"/>
    <w:rsid w:val="00CC18C4"/>
    <w:rsid w:val="00CC236A"/>
    <w:rsid w:val="00CC2C6B"/>
    <w:rsid w:val="00CC31EA"/>
    <w:rsid w:val="00CC3242"/>
    <w:rsid w:val="00CC4B7E"/>
    <w:rsid w:val="00CC6080"/>
    <w:rsid w:val="00CC62C7"/>
    <w:rsid w:val="00CC6400"/>
    <w:rsid w:val="00CC6ACF"/>
    <w:rsid w:val="00CC6F06"/>
    <w:rsid w:val="00CC7035"/>
    <w:rsid w:val="00CC73D1"/>
    <w:rsid w:val="00CC7AFE"/>
    <w:rsid w:val="00CD0265"/>
    <w:rsid w:val="00CD044A"/>
    <w:rsid w:val="00CD135E"/>
    <w:rsid w:val="00CD17ED"/>
    <w:rsid w:val="00CD30AC"/>
    <w:rsid w:val="00CD38C2"/>
    <w:rsid w:val="00CD3A40"/>
    <w:rsid w:val="00CD3FD2"/>
    <w:rsid w:val="00CD44A0"/>
    <w:rsid w:val="00CD50C6"/>
    <w:rsid w:val="00CE1CC3"/>
    <w:rsid w:val="00CE263C"/>
    <w:rsid w:val="00CE38FF"/>
    <w:rsid w:val="00CE5AC8"/>
    <w:rsid w:val="00CE5C14"/>
    <w:rsid w:val="00CE73B6"/>
    <w:rsid w:val="00CE7514"/>
    <w:rsid w:val="00CF009F"/>
    <w:rsid w:val="00CF0CF3"/>
    <w:rsid w:val="00CF1DB8"/>
    <w:rsid w:val="00CF2389"/>
    <w:rsid w:val="00CF2D5F"/>
    <w:rsid w:val="00CF3105"/>
    <w:rsid w:val="00CF4568"/>
    <w:rsid w:val="00CF6165"/>
    <w:rsid w:val="00CF632E"/>
    <w:rsid w:val="00CF7E85"/>
    <w:rsid w:val="00CF7FE5"/>
    <w:rsid w:val="00D00AF2"/>
    <w:rsid w:val="00D00CAA"/>
    <w:rsid w:val="00D0166B"/>
    <w:rsid w:val="00D01AFD"/>
    <w:rsid w:val="00D02070"/>
    <w:rsid w:val="00D02A7F"/>
    <w:rsid w:val="00D02E57"/>
    <w:rsid w:val="00D0330D"/>
    <w:rsid w:val="00D039D1"/>
    <w:rsid w:val="00D044BE"/>
    <w:rsid w:val="00D049DA"/>
    <w:rsid w:val="00D04B30"/>
    <w:rsid w:val="00D050EF"/>
    <w:rsid w:val="00D0554D"/>
    <w:rsid w:val="00D05FD2"/>
    <w:rsid w:val="00D0659C"/>
    <w:rsid w:val="00D06B52"/>
    <w:rsid w:val="00D0717E"/>
    <w:rsid w:val="00D07B80"/>
    <w:rsid w:val="00D10407"/>
    <w:rsid w:val="00D10B16"/>
    <w:rsid w:val="00D123A5"/>
    <w:rsid w:val="00D12C92"/>
    <w:rsid w:val="00D12D5C"/>
    <w:rsid w:val="00D12E53"/>
    <w:rsid w:val="00D13DA4"/>
    <w:rsid w:val="00D141DD"/>
    <w:rsid w:val="00D1448F"/>
    <w:rsid w:val="00D14C5D"/>
    <w:rsid w:val="00D14EEB"/>
    <w:rsid w:val="00D15E12"/>
    <w:rsid w:val="00D15E18"/>
    <w:rsid w:val="00D15EB9"/>
    <w:rsid w:val="00D16553"/>
    <w:rsid w:val="00D17875"/>
    <w:rsid w:val="00D17FD4"/>
    <w:rsid w:val="00D203DB"/>
    <w:rsid w:val="00D21058"/>
    <w:rsid w:val="00D213F5"/>
    <w:rsid w:val="00D21696"/>
    <w:rsid w:val="00D21B56"/>
    <w:rsid w:val="00D235D1"/>
    <w:rsid w:val="00D24E30"/>
    <w:rsid w:val="00D25570"/>
    <w:rsid w:val="00D25580"/>
    <w:rsid w:val="00D256C7"/>
    <w:rsid w:val="00D25EBB"/>
    <w:rsid w:val="00D262A2"/>
    <w:rsid w:val="00D262F4"/>
    <w:rsid w:val="00D2711F"/>
    <w:rsid w:val="00D275CF"/>
    <w:rsid w:val="00D27BD3"/>
    <w:rsid w:val="00D30123"/>
    <w:rsid w:val="00D309B2"/>
    <w:rsid w:val="00D3173E"/>
    <w:rsid w:val="00D3317A"/>
    <w:rsid w:val="00D33BCA"/>
    <w:rsid w:val="00D342EB"/>
    <w:rsid w:val="00D3503C"/>
    <w:rsid w:val="00D3540A"/>
    <w:rsid w:val="00D3545D"/>
    <w:rsid w:val="00D35460"/>
    <w:rsid w:val="00D35E26"/>
    <w:rsid w:val="00D3683E"/>
    <w:rsid w:val="00D37457"/>
    <w:rsid w:val="00D37A45"/>
    <w:rsid w:val="00D37D2E"/>
    <w:rsid w:val="00D41303"/>
    <w:rsid w:val="00D41663"/>
    <w:rsid w:val="00D42607"/>
    <w:rsid w:val="00D42DDD"/>
    <w:rsid w:val="00D42F36"/>
    <w:rsid w:val="00D452F8"/>
    <w:rsid w:val="00D47075"/>
    <w:rsid w:val="00D50AEF"/>
    <w:rsid w:val="00D520A8"/>
    <w:rsid w:val="00D52FAF"/>
    <w:rsid w:val="00D533FB"/>
    <w:rsid w:val="00D53940"/>
    <w:rsid w:val="00D56037"/>
    <w:rsid w:val="00D56A2A"/>
    <w:rsid w:val="00D5704D"/>
    <w:rsid w:val="00D6064A"/>
    <w:rsid w:val="00D606C8"/>
    <w:rsid w:val="00D608E1"/>
    <w:rsid w:val="00D614FC"/>
    <w:rsid w:val="00D61682"/>
    <w:rsid w:val="00D61943"/>
    <w:rsid w:val="00D61C1E"/>
    <w:rsid w:val="00D61DA3"/>
    <w:rsid w:val="00D61FB0"/>
    <w:rsid w:val="00D623E1"/>
    <w:rsid w:val="00D62D98"/>
    <w:rsid w:val="00D6423E"/>
    <w:rsid w:val="00D65F47"/>
    <w:rsid w:val="00D67385"/>
    <w:rsid w:val="00D7010D"/>
    <w:rsid w:val="00D71275"/>
    <w:rsid w:val="00D71300"/>
    <w:rsid w:val="00D71A32"/>
    <w:rsid w:val="00D72225"/>
    <w:rsid w:val="00D73CC1"/>
    <w:rsid w:val="00D7500E"/>
    <w:rsid w:val="00D757AD"/>
    <w:rsid w:val="00D76FAA"/>
    <w:rsid w:val="00D776D5"/>
    <w:rsid w:val="00D8021B"/>
    <w:rsid w:val="00D8040D"/>
    <w:rsid w:val="00D80EB6"/>
    <w:rsid w:val="00D80FF9"/>
    <w:rsid w:val="00D82FEC"/>
    <w:rsid w:val="00D83D6F"/>
    <w:rsid w:val="00D844ED"/>
    <w:rsid w:val="00D8492E"/>
    <w:rsid w:val="00D85293"/>
    <w:rsid w:val="00D858F0"/>
    <w:rsid w:val="00D8602F"/>
    <w:rsid w:val="00D860AF"/>
    <w:rsid w:val="00D875CB"/>
    <w:rsid w:val="00D87C9E"/>
    <w:rsid w:val="00D900E6"/>
    <w:rsid w:val="00D91828"/>
    <w:rsid w:val="00D928B2"/>
    <w:rsid w:val="00D93473"/>
    <w:rsid w:val="00D934F3"/>
    <w:rsid w:val="00D94027"/>
    <w:rsid w:val="00D942BE"/>
    <w:rsid w:val="00D94BE1"/>
    <w:rsid w:val="00D96113"/>
    <w:rsid w:val="00D963D6"/>
    <w:rsid w:val="00D96998"/>
    <w:rsid w:val="00D96BC7"/>
    <w:rsid w:val="00D96BD5"/>
    <w:rsid w:val="00D97130"/>
    <w:rsid w:val="00D974B8"/>
    <w:rsid w:val="00D9759A"/>
    <w:rsid w:val="00DA1532"/>
    <w:rsid w:val="00DA1DDB"/>
    <w:rsid w:val="00DA1F76"/>
    <w:rsid w:val="00DA226B"/>
    <w:rsid w:val="00DA3B61"/>
    <w:rsid w:val="00DA3D40"/>
    <w:rsid w:val="00DA3ED4"/>
    <w:rsid w:val="00DA42ED"/>
    <w:rsid w:val="00DA4A5D"/>
    <w:rsid w:val="00DA4F08"/>
    <w:rsid w:val="00DA5748"/>
    <w:rsid w:val="00DA5EC1"/>
    <w:rsid w:val="00DA7D8E"/>
    <w:rsid w:val="00DA7F00"/>
    <w:rsid w:val="00DB007B"/>
    <w:rsid w:val="00DB09BE"/>
    <w:rsid w:val="00DB17B2"/>
    <w:rsid w:val="00DB21E2"/>
    <w:rsid w:val="00DB2C69"/>
    <w:rsid w:val="00DB3563"/>
    <w:rsid w:val="00DB3765"/>
    <w:rsid w:val="00DB4B7D"/>
    <w:rsid w:val="00DB566C"/>
    <w:rsid w:val="00DB5B6D"/>
    <w:rsid w:val="00DB5DAE"/>
    <w:rsid w:val="00DB6814"/>
    <w:rsid w:val="00DC04E4"/>
    <w:rsid w:val="00DC0B36"/>
    <w:rsid w:val="00DC0EBC"/>
    <w:rsid w:val="00DC1710"/>
    <w:rsid w:val="00DC272B"/>
    <w:rsid w:val="00DC384E"/>
    <w:rsid w:val="00DC4CA0"/>
    <w:rsid w:val="00DC4D4A"/>
    <w:rsid w:val="00DC5220"/>
    <w:rsid w:val="00DC6860"/>
    <w:rsid w:val="00DC6F43"/>
    <w:rsid w:val="00DC7018"/>
    <w:rsid w:val="00DC74A9"/>
    <w:rsid w:val="00DD0B2A"/>
    <w:rsid w:val="00DD0D94"/>
    <w:rsid w:val="00DD0F8B"/>
    <w:rsid w:val="00DD1C12"/>
    <w:rsid w:val="00DD2EE4"/>
    <w:rsid w:val="00DD654E"/>
    <w:rsid w:val="00DD7731"/>
    <w:rsid w:val="00DD78F1"/>
    <w:rsid w:val="00DE33AA"/>
    <w:rsid w:val="00DE3CA2"/>
    <w:rsid w:val="00DE49DE"/>
    <w:rsid w:val="00DE5588"/>
    <w:rsid w:val="00DE5858"/>
    <w:rsid w:val="00DE5EB6"/>
    <w:rsid w:val="00DE6735"/>
    <w:rsid w:val="00DE6BC4"/>
    <w:rsid w:val="00DE7B7D"/>
    <w:rsid w:val="00DF01A2"/>
    <w:rsid w:val="00DF09A2"/>
    <w:rsid w:val="00DF263C"/>
    <w:rsid w:val="00DF2ED7"/>
    <w:rsid w:val="00DF368B"/>
    <w:rsid w:val="00DF3B0F"/>
    <w:rsid w:val="00DF3B26"/>
    <w:rsid w:val="00DF54E7"/>
    <w:rsid w:val="00DF59CC"/>
    <w:rsid w:val="00DF5B49"/>
    <w:rsid w:val="00DF649E"/>
    <w:rsid w:val="00DF663E"/>
    <w:rsid w:val="00DF74B8"/>
    <w:rsid w:val="00DF7AD7"/>
    <w:rsid w:val="00E02A9A"/>
    <w:rsid w:val="00E02B99"/>
    <w:rsid w:val="00E03882"/>
    <w:rsid w:val="00E03BE5"/>
    <w:rsid w:val="00E0470E"/>
    <w:rsid w:val="00E05FA8"/>
    <w:rsid w:val="00E06D5D"/>
    <w:rsid w:val="00E0748A"/>
    <w:rsid w:val="00E10CC7"/>
    <w:rsid w:val="00E10FCC"/>
    <w:rsid w:val="00E11065"/>
    <w:rsid w:val="00E11361"/>
    <w:rsid w:val="00E11ADF"/>
    <w:rsid w:val="00E11EC5"/>
    <w:rsid w:val="00E12050"/>
    <w:rsid w:val="00E1208B"/>
    <w:rsid w:val="00E121E2"/>
    <w:rsid w:val="00E1245F"/>
    <w:rsid w:val="00E12CD9"/>
    <w:rsid w:val="00E12E79"/>
    <w:rsid w:val="00E13252"/>
    <w:rsid w:val="00E1364E"/>
    <w:rsid w:val="00E1507A"/>
    <w:rsid w:val="00E16601"/>
    <w:rsid w:val="00E2040B"/>
    <w:rsid w:val="00E208FD"/>
    <w:rsid w:val="00E214B3"/>
    <w:rsid w:val="00E215B9"/>
    <w:rsid w:val="00E21E9E"/>
    <w:rsid w:val="00E22A44"/>
    <w:rsid w:val="00E22C93"/>
    <w:rsid w:val="00E22DE4"/>
    <w:rsid w:val="00E23AA5"/>
    <w:rsid w:val="00E251A7"/>
    <w:rsid w:val="00E2591B"/>
    <w:rsid w:val="00E25CDB"/>
    <w:rsid w:val="00E25E7A"/>
    <w:rsid w:val="00E25EBC"/>
    <w:rsid w:val="00E26771"/>
    <w:rsid w:val="00E279C2"/>
    <w:rsid w:val="00E30228"/>
    <w:rsid w:val="00E309D6"/>
    <w:rsid w:val="00E30E66"/>
    <w:rsid w:val="00E32039"/>
    <w:rsid w:val="00E32AA9"/>
    <w:rsid w:val="00E332EC"/>
    <w:rsid w:val="00E33456"/>
    <w:rsid w:val="00E3399F"/>
    <w:rsid w:val="00E34264"/>
    <w:rsid w:val="00E34586"/>
    <w:rsid w:val="00E34B75"/>
    <w:rsid w:val="00E3528B"/>
    <w:rsid w:val="00E35570"/>
    <w:rsid w:val="00E35BF3"/>
    <w:rsid w:val="00E35E78"/>
    <w:rsid w:val="00E369CA"/>
    <w:rsid w:val="00E406D7"/>
    <w:rsid w:val="00E407D6"/>
    <w:rsid w:val="00E410C3"/>
    <w:rsid w:val="00E41969"/>
    <w:rsid w:val="00E41A1D"/>
    <w:rsid w:val="00E4217D"/>
    <w:rsid w:val="00E42276"/>
    <w:rsid w:val="00E43229"/>
    <w:rsid w:val="00E44941"/>
    <w:rsid w:val="00E4494B"/>
    <w:rsid w:val="00E44BA7"/>
    <w:rsid w:val="00E44ED9"/>
    <w:rsid w:val="00E4590F"/>
    <w:rsid w:val="00E45EDE"/>
    <w:rsid w:val="00E45F42"/>
    <w:rsid w:val="00E463F7"/>
    <w:rsid w:val="00E4685D"/>
    <w:rsid w:val="00E46A58"/>
    <w:rsid w:val="00E46B77"/>
    <w:rsid w:val="00E46D4E"/>
    <w:rsid w:val="00E4725C"/>
    <w:rsid w:val="00E472C9"/>
    <w:rsid w:val="00E47926"/>
    <w:rsid w:val="00E51160"/>
    <w:rsid w:val="00E51267"/>
    <w:rsid w:val="00E52A53"/>
    <w:rsid w:val="00E52EB2"/>
    <w:rsid w:val="00E54D0D"/>
    <w:rsid w:val="00E54FD0"/>
    <w:rsid w:val="00E555A5"/>
    <w:rsid w:val="00E56308"/>
    <w:rsid w:val="00E60B6E"/>
    <w:rsid w:val="00E627D0"/>
    <w:rsid w:val="00E62C07"/>
    <w:rsid w:val="00E62CA3"/>
    <w:rsid w:val="00E6352D"/>
    <w:rsid w:val="00E640D0"/>
    <w:rsid w:val="00E6423F"/>
    <w:rsid w:val="00E645D4"/>
    <w:rsid w:val="00E648D6"/>
    <w:rsid w:val="00E65BD8"/>
    <w:rsid w:val="00E65E91"/>
    <w:rsid w:val="00E6608A"/>
    <w:rsid w:val="00E6699F"/>
    <w:rsid w:val="00E673A1"/>
    <w:rsid w:val="00E70087"/>
    <w:rsid w:val="00E70465"/>
    <w:rsid w:val="00E70697"/>
    <w:rsid w:val="00E70E86"/>
    <w:rsid w:val="00E71987"/>
    <w:rsid w:val="00E72074"/>
    <w:rsid w:val="00E723C9"/>
    <w:rsid w:val="00E731DA"/>
    <w:rsid w:val="00E7361F"/>
    <w:rsid w:val="00E73A1C"/>
    <w:rsid w:val="00E73BE9"/>
    <w:rsid w:val="00E73F63"/>
    <w:rsid w:val="00E74AB2"/>
    <w:rsid w:val="00E74DF6"/>
    <w:rsid w:val="00E76467"/>
    <w:rsid w:val="00E77BF0"/>
    <w:rsid w:val="00E8277F"/>
    <w:rsid w:val="00E83567"/>
    <w:rsid w:val="00E84117"/>
    <w:rsid w:val="00E845CA"/>
    <w:rsid w:val="00E8516F"/>
    <w:rsid w:val="00E85549"/>
    <w:rsid w:val="00E85D5E"/>
    <w:rsid w:val="00E86145"/>
    <w:rsid w:val="00E86E0A"/>
    <w:rsid w:val="00E87131"/>
    <w:rsid w:val="00E8731B"/>
    <w:rsid w:val="00E877B1"/>
    <w:rsid w:val="00E87AFA"/>
    <w:rsid w:val="00E9006C"/>
    <w:rsid w:val="00E9218D"/>
    <w:rsid w:val="00E924E9"/>
    <w:rsid w:val="00E9283D"/>
    <w:rsid w:val="00E92E7B"/>
    <w:rsid w:val="00E93F54"/>
    <w:rsid w:val="00E97548"/>
    <w:rsid w:val="00E9797B"/>
    <w:rsid w:val="00EA07C5"/>
    <w:rsid w:val="00EA29D1"/>
    <w:rsid w:val="00EA4B3A"/>
    <w:rsid w:val="00EA5B25"/>
    <w:rsid w:val="00EA6C85"/>
    <w:rsid w:val="00EA718C"/>
    <w:rsid w:val="00EA7B05"/>
    <w:rsid w:val="00EA7B5F"/>
    <w:rsid w:val="00EA7C3B"/>
    <w:rsid w:val="00EB000B"/>
    <w:rsid w:val="00EB0C5A"/>
    <w:rsid w:val="00EB138E"/>
    <w:rsid w:val="00EB1B75"/>
    <w:rsid w:val="00EB26F6"/>
    <w:rsid w:val="00EB61ED"/>
    <w:rsid w:val="00EB71EB"/>
    <w:rsid w:val="00EB74C2"/>
    <w:rsid w:val="00EC0904"/>
    <w:rsid w:val="00EC375A"/>
    <w:rsid w:val="00EC37E5"/>
    <w:rsid w:val="00EC37FA"/>
    <w:rsid w:val="00EC4FDD"/>
    <w:rsid w:val="00EC594B"/>
    <w:rsid w:val="00EC5C0F"/>
    <w:rsid w:val="00EC78C0"/>
    <w:rsid w:val="00ED016A"/>
    <w:rsid w:val="00ED016B"/>
    <w:rsid w:val="00ED0E42"/>
    <w:rsid w:val="00ED175F"/>
    <w:rsid w:val="00ED1CDE"/>
    <w:rsid w:val="00ED20EB"/>
    <w:rsid w:val="00ED2981"/>
    <w:rsid w:val="00ED2A68"/>
    <w:rsid w:val="00ED43A0"/>
    <w:rsid w:val="00ED4418"/>
    <w:rsid w:val="00ED4DCE"/>
    <w:rsid w:val="00ED5A4D"/>
    <w:rsid w:val="00ED5BE2"/>
    <w:rsid w:val="00ED6167"/>
    <w:rsid w:val="00EE04AD"/>
    <w:rsid w:val="00EE20B3"/>
    <w:rsid w:val="00EE3C61"/>
    <w:rsid w:val="00EE4303"/>
    <w:rsid w:val="00EE5A58"/>
    <w:rsid w:val="00EE7BA7"/>
    <w:rsid w:val="00EF0314"/>
    <w:rsid w:val="00EF0632"/>
    <w:rsid w:val="00EF09B6"/>
    <w:rsid w:val="00EF17AB"/>
    <w:rsid w:val="00EF1ACC"/>
    <w:rsid w:val="00EF3D47"/>
    <w:rsid w:val="00EF5989"/>
    <w:rsid w:val="00EF651A"/>
    <w:rsid w:val="00F004B0"/>
    <w:rsid w:val="00F00D51"/>
    <w:rsid w:val="00F017D9"/>
    <w:rsid w:val="00F02973"/>
    <w:rsid w:val="00F02F79"/>
    <w:rsid w:val="00F03F7E"/>
    <w:rsid w:val="00F04193"/>
    <w:rsid w:val="00F04C76"/>
    <w:rsid w:val="00F05720"/>
    <w:rsid w:val="00F05D94"/>
    <w:rsid w:val="00F05E7F"/>
    <w:rsid w:val="00F10A8F"/>
    <w:rsid w:val="00F114AD"/>
    <w:rsid w:val="00F12779"/>
    <w:rsid w:val="00F12D9E"/>
    <w:rsid w:val="00F13D1F"/>
    <w:rsid w:val="00F13DDA"/>
    <w:rsid w:val="00F148CE"/>
    <w:rsid w:val="00F15041"/>
    <w:rsid w:val="00F15D65"/>
    <w:rsid w:val="00F15FCE"/>
    <w:rsid w:val="00F16DF6"/>
    <w:rsid w:val="00F17E36"/>
    <w:rsid w:val="00F21293"/>
    <w:rsid w:val="00F21356"/>
    <w:rsid w:val="00F221A5"/>
    <w:rsid w:val="00F22679"/>
    <w:rsid w:val="00F22A64"/>
    <w:rsid w:val="00F2300A"/>
    <w:rsid w:val="00F23855"/>
    <w:rsid w:val="00F23BE0"/>
    <w:rsid w:val="00F23E13"/>
    <w:rsid w:val="00F24074"/>
    <w:rsid w:val="00F24B05"/>
    <w:rsid w:val="00F24F61"/>
    <w:rsid w:val="00F253B0"/>
    <w:rsid w:val="00F2558C"/>
    <w:rsid w:val="00F25D93"/>
    <w:rsid w:val="00F25F8A"/>
    <w:rsid w:val="00F2601E"/>
    <w:rsid w:val="00F27BD8"/>
    <w:rsid w:val="00F30B79"/>
    <w:rsid w:val="00F30D20"/>
    <w:rsid w:val="00F32567"/>
    <w:rsid w:val="00F32870"/>
    <w:rsid w:val="00F32B86"/>
    <w:rsid w:val="00F33496"/>
    <w:rsid w:val="00F338FB"/>
    <w:rsid w:val="00F3445F"/>
    <w:rsid w:val="00F34B70"/>
    <w:rsid w:val="00F350B1"/>
    <w:rsid w:val="00F36C98"/>
    <w:rsid w:val="00F36F44"/>
    <w:rsid w:val="00F40C93"/>
    <w:rsid w:val="00F4124A"/>
    <w:rsid w:val="00F4323D"/>
    <w:rsid w:val="00F4401D"/>
    <w:rsid w:val="00F443C2"/>
    <w:rsid w:val="00F4569A"/>
    <w:rsid w:val="00F45CBC"/>
    <w:rsid w:val="00F45F4C"/>
    <w:rsid w:val="00F46EB3"/>
    <w:rsid w:val="00F47628"/>
    <w:rsid w:val="00F51E07"/>
    <w:rsid w:val="00F52140"/>
    <w:rsid w:val="00F52196"/>
    <w:rsid w:val="00F52B53"/>
    <w:rsid w:val="00F54C40"/>
    <w:rsid w:val="00F55D93"/>
    <w:rsid w:val="00F56C9D"/>
    <w:rsid w:val="00F56E81"/>
    <w:rsid w:val="00F60431"/>
    <w:rsid w:val="00F60831"/>
    <w:rsid w:val="00F6154C"/>
    <w:rsid w:val="00F6193E"/>
    <w:rsid w:val="00F62F02"/>
    <w:rsid w:val="00F63AE4"/>
    <w:rsid w:val="00F63E95"/>
    <w:rsid w:val="00F63E96"/>
    <w:rsid w:val="00F64523"/>
    <w:rsid w:val="00F64975"/>
    <w:rsid w:val="00F64D43"/>
    <w:rsid w:val="00F65DA8"/>
    <w:rsid w:val="00F6633D"/>
    <w:rsid w:val="00F66496"/>
    <w:rsid w:val="00F664CC"/>
    <w:rsid w:val="00F66524"/>
    <w:rsid w:val="00F66A1E"/>
    <w:rsid w:val="00F67256"/>
    <w:rsid w:val="00F67353"/>
    <w:rsid w:val="00F67E3C"/>
    <w:rsid w:val="00F71048"/>
    <w:rsid w:val="00F71C92"/>
    <w:rsid w:val="00F7206B"/>
    <w:rsid w:val="00F7379A"/>
    <w:rsid w:val="00F73F7D"/>
    <w:rsid w:val="00F749B2"/>
    <w:rsid w:val="00F74EFE"/>
    <w:rsid w:val="00F75351"/>
    <w:rsid w:val="00F75B94"/>
    <w:rsid w:val="00F75B97"/>
    <w:rsid w:val="00F768B2"/>
    <w:rsid w:val="00F76A1F"/>
    <w:rsid w:val="00F76B4E"/>
    <w:rsid w:val="00F76D2E"/>
    <w:rsid w:val="00F77ADC"/>
    <w:rsid w:val="00F80CC6"/>
    <w:rsid w:val="00F81158"/>
    <w:rsid w:val="00F813EF"/>
    <w:rsid w:val="00F82127"/>
    <w:rsid w:val="00F8280D"/>
    <w:rsid w:val="00F83271"/>
    <w:rsid w:val="00F833EA"/>
    <w:rsid w:val="00F8593B"/>
    <w:rsid w:val="00F85E54"/>
    <w:rsid w:val="00F86186"/>
    <w:rsid w:val="00F86702"/>
    <w:rsid w:val="00F910F1"/>
    <w:rsid w:val="00F92814"/>
    <w:rsid w:val="00F9284C"/>
    <w:rsid w:val="00F939EF"/>
    <w:rsid w:val="00F93A21"/>
    <w:rsid w:val="00F94748"/>
    <w:rsid w:val="00F950E0"/>
    <w:rsid w:val="00F957F6"/>
    <w:rsid w:val="00F958E3"/>
    <w:rsid w:val="00F95A72"/>
    <w:rsid w:val="00F96DC2"/>
    <w:rsid w:val="00F96E7A"/>
    <w:rsid w:val="00F96EDB"/>
    <w:rsid w:val="00F96EDD"/>
    <w:rsid w:val="00F97FFC"/>
    <w:rsid w:val="00FA06ED"/>
    <w:rsid w:val="00FA0885"/>
    <w:rsid w:val="00FA146E"/>
    <w:rsid w:val="00FA1A3D"/>
    <w:rsid w:val="00FA1C48"/>
    <w:rsid w:val="00FA1FE8"/>
    <w:rsid w:val="00FA3195"/>
    <w:rsid w:val="00FA356B"/>
    <w:rsid w:val="00FA3B96"/>
    <w:rsid w:val="00FA4611"/>
    <w:rsid w:val="00FA477E"/>
    <w:rsid w:val="00FA4D86"/>
    <w:rsid w:val="00FA564D"/>
    <w:rsid w:val="00FA5AB8"/>
    <w:rsid w:val="00FA5B89"/>
    <w:rsid w:val="00FA5E82"/>
    <w:rsid w:val="00FA63C8"/>
    <w:rsid w:val="00FA6EE9"/>
    <w:rsid w:val="00FB0381"/>
    <w:rsid w:val="00FB0AA7"/>
    <w:rsid w:val="00FB0EA8"/>
    <w:rsid w:val="00FB101B"/>
    <w:rsid w:val="00FB17A0"/>
    <w:rsid w:val="00FB1CE9"/>
    <w:rsid w:val="00FB1F98"/>
    <w:rsid w:val="00FB29F1"/>
    <w:rsid w:val="00FB2E05"/>
    <w:rsid w:val="00FB3AB7"/>
    <w:rsid w:val="00FB3BC2"/>
    <w:rsid w:val="00FB4782"/>
    <w:rsid w:val="00FB4E73"/>
    <w:rsid w:val="00FB5856"/>
    <w:rsid w:val="00FB5E5E"/>
    <w:rsid w:val="00FB5EC5"/>
    <w:rsid w:val="00FB63A0"/>
    <w:rsid w:val="00FB68F3"/>
    <w:rsid w:val="00FB698F"/>
    <w:rsid w:val="00FB6A8C"/>
    <w:rsid w:val="00FB74C1"/>
    <w:rsid w:val="00FC0D69"/>
    <w:rsid w:val="00FC0EE0"/>
    <w:rsid w:val="00FC1526"/>
    <w:rsid w:val="00FC22D0"/>
    <w:rsid w:val="00FC25EB"/>
    <w:rsid w:val="00FC3123"/>
    <w:rsid w:val="00FC3CF5"/>
    <w:rsid w:val="00FC4A39"/>
    <w:rsid w:val="00FC4D71"/>
    <w:rsid w:val="00FC4F47"/>
    <w:rsid w:val="00FC516F"/>
    <w:rsid w:val="00FC5881"/>
    <w:rsid w:val="00FC5E90"/>
    <w:rsid w:val="00FC6411"/>
    <w:rsid w:val="00FC6C2D"/>
    <w:rsid w:val="00FC7556"/>
    <w:rsid w:val="00FD229D"/>
    <w:rsid w:val="00FD2A4B"/>
    <w:rsid w:val="00FD484E"/>
    <w:rsid w:val="00FD6542"/>
    <w:rsid w:val="00FD6948"/>
    <w:rsid w:val="00FD7240"/>
    <w:rsid w:val="00FD7449"/>
    <w:rsid w:val="00FD7603"/>
    <w:rsid w:val="00FD7A53"/>
    <w:rsid w:val="00FE012F"/>
    <w:rsid w:val="00FE0F40"/>
    <w:rsid w:val="00FE1034"/>
    <w:rsid w:val="00FE2C19"/>
    <w:rsid w:val="00FE2C24"/>
    <w:rsid w:val="00FE3E0F"/>
    <w:rsid w:val="00FE3F47"/>
    <w:rsid w:val="00FE43C5"/>
    <w:rsid w:val="00FE4457"/>
    <w:rsid w:val="00FE4FB0"/>
    <w:rsid w:val="00FE57CC"/>
    <w:rsid w:val="00FE5BAF"/>
    <w:rsid w:val="00FF039E"/>
    <w:rsid w:val="00FF0963"/>
    <w:rsid w:val="00FF0D04"/>
    <w:rsid w:val="00FF198D"/>
    <w:rsid w:val="00FF3C14"/>
    <w:rsid w:val="00FF3F16"/>
    <w:rsid w:val="00FF4D07"/>
    <w:rsid w:val="00FF5113"/>
    <w:rsid w:val="00FF55AD"/>
    <w:rsid w:val="00FF7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9F4D"/>
  <w15:chartTrackingRefBased/>
  <w15:docId w15:val="{6DE8A9A1-E768-412A-9AE5-E92CC60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41"/>
  </w:style>
  <w:style w:type="paragraph" w:styleId="Heading2">
    <w:name w:val="heading 2"/>
    <w:basedOn w:val="Normal"/>
    <w:next w:val="Normal"/>
    <w:link w:val="Heading2Char"/>
    <w:uiPriority w:val="9"/>
    <w:unhideWhenUsed/>
    <w:qFormat/>
    <w:rsid w:val="00B753A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B753A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semiHidden/>
    <w:unhideWhenUsed/>
    <w:qFormat/>
    <w:rsid w:val="00455993"/>
    <w:pPr>
      <w:keepNext/>
      <w:keepLines/>
      <w:spacing w:before="40" w:after="0"/>
      <w:outlineLvl w:val="3"/>
    </w:pPr>
    <w:rPr>
      <w:rFonts w:asciiTheme="majorHAnsi" w:eastAsiaTheme="majorEastAsia" w:hAnsiTheme="majorHAnsi" w:cstheme="majorBidi"/>
      <w:i/>
      <w:iCs/>
      <w:color w:val="404040" w:themeColor="text1" w:themeTint="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41"/>
    <w:pPr>
      <w:ind w:left="720"/>
      <w:contextualSpacing/>
    </w:pPr>
  </w:style>
  <w:style w:type="table" w:styleId="TableGrid">
    <w:name w:val="Table Grid"/>
    <w:basedOn w:val="TableNormal"/>
    <w:uiPriority w:val="59"/>
    <w:qFormat/>
    <w:rsid w:val="00E4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CDF"/>
    <w:rPr>
      <w:color w:val="0563C1" w:themeColor="hyperlink"/>
      <w:u w:val="single"/>
    </w:rPr>
  </w:style>
  <w:style w:type="paragraph" w:styleId="NoSpacing">
    <w:name w:val="No Spacing"/>
    <w:uiPriority w:val="1"/>
    <w:qFormat/>
    <w:rsid w:val="002836E4"/>
    <w:pPr>
      <w:spacing w:after="0" w:line="240" w:lineRule="auto"/>
    </w:pPr>
  </w:style>
  <w:style w:type="paragraph" w:customStyle="1" w:styleId="TableParagraph">
    <w:name w:val="Table Paragraph"/>
    <w:basedOn w:val="Normal"/>
    <w:uiPriority w:val="1"/>
    <w:qFormat/>
    <w:rsid w:val="00200693"/>
    <w:pPr>
      <w:widowControl w:val="0"/>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455993"/>
    <w:rPr>
      <w:rFonts w:asciiTheme="majorHAnsi" w:eastAsiaTheme="majorEastAsia" w:hAnsiTheme="majorHAnsi" w:cstheme="majorBidi"/>
      <w:i/>
      <w:iCs/>
      <w:color w:val="404040" w:themeColor="text1" w:themeTint="BF"/>
      <w:lang w:val="en-GB"/>
    </w:rPr>
  </w:style>
  <w:style w:type="paragraph" w:customStyle="1" w:styleId="xyiv9463004071msonormal">
    <w:name w:val="x_yiv9463004071msonormal"/>
    <w:basedOn w:val="Normal"/>
    <w:rsid w:val="00703235"/>
    <w:pPr>
      <w:spacing w:after="0" w:line="240" w:lineRule="auto"/>
    </w:pPr>
    <w:rPr>
      <w:rFonts w:ascii="Calibri" w:hAnsi="Calibri" w:cs="Calibri"/>
    </w:rPr>
  </w:style>
  <w:style w:type="table" w:customStyle="1" w:styleId="TableGrid1">
    <w:name w:val="Table Grid1"/>
    <w:basedOn w:val="TableNormal"/>
    <w:next w:val="TableGrid"/>
    <w:uiPriority w:val="39"/>
    <w:rsid w:val="004A3329"/>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0106F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385"/>
    <w:rPr>
      <w:sz w:val="16"/>
      <w:szCs w:val="16"/>
    </w:rPr>
  </w:style>
  <w:style w:type="paragraph" w:styleId="CommentText">
    <w:name w:val="annotation text"/>
    <w:basedOn w:val="Normal"/>
    <w:link w:val="CommentTextChar"/>
    <w:uiPriority w:val="99"/>
    <w:semiHidden/>
    <w:unhideWhenUsed/>
    <w:rsid w:val="00D67385"/>
    <w:pPr>
      <w:spacing w:line="240" w:lineRule="auto"/>
    </w:pPr>
    <w:rPr>
      <w:sz w:val="20"/>
      <w:szCs w:val="20"/>
    </w:rPr>
  </w:style>
  <w:style w:type="character" w:customStyle="1" w:styleId="CommentTextChar">
    <w:name w:val="Comment Text Char"/>
    <w:basedOn w:val="DefaultParagraphFont"/>
    <w:link w:val="CommentText"/>
    <w:uiPriority w:val="99"/>
    <w:semiHidden/>
    <w:rsid w:val="00D67385"/>
    <w:rPr>
      <w:sz w:val="20"/>
      <w:szCs w:val="20"/>
    </w:rPr>
  </w:style>
  <w:style w:type="paragraph" w:styleId="CommentSubject">
    <w:name w:val="annotation subject"/>
    <w:basedOn w:val="CommentText"/>
    <w:next w:val="CommentText"/>
    <w:link w:val="CommentSubjectChar"/>
    <w:uiPriority w:val="99"/>
    <w:semiHidden/>
    <w:unhideWhenUsed/>
    <w:rsid w:val="00D67385"/>
    <w:rPr>
      <w:b/>
      <w:bCs/>
    </w:rPr>
  </w:style>
  <w:style w:type="character" w:customStyle="1" w:styleId="CommentSubjectChar">
    <w:name w:val="Comment Subject Char"/>
    <w:basedOn w:val="CommentTextChar"/>
    <w:link w:val="CommentSubject"/>
    <w:uiPriority w:val="99"/>
    <w:semiHidden/>
    <w:rsid w:val="00D67385"/>
    <w:rPr>
      <w:b/>
      <w:bCs/>
      <w:sz w:val="20"/>
      <w:szCs w:val="20"/>
    </w:rPr>
  </w:style>
  <w:style w:type="paragraph" w:styleId="BalloonText">
    <w:name w:val="Balloon Text"/>
    <w:basedOn w:val="Normal"/>
    <w:link w:val="BalloonTextChar"/>
    <w:uiPriority w:val="99"/>
    <w:semiHidden/>
    <w:unhideWhenUsed/>
    <w:rsid w:val="0042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E3"/>
    <w:rPr>
      <w:rFonts w:ascii="Segoe UI" w:hAnsi="Segoe UI" w:cs="Segoe UI"/>
      <w:sz w:val="18"/>
      <w:szCs w:val="18"/>
    </w:rPr>
  </w:style>
  <w:style w:type="character" w:customStyle="1" w:styleId="Heading2Char">
    <w:name w:val="Heading 2 Char"/>
    <w:basedOn w:val="DefaultParagraphFont"/>
    <w:link w:val="Heading2"/>
    <w:uiPriority w:val="9"/>
    <w:rsid w:val="00B753A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B753A2"/>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semiHidden/>
    <w:unhideWhenUsed/>
    <w:rsid w:val="00B753A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753A2"/>
    <w:rPr>
      <w:sz w:val="20"/>
      <w:szCs w:val="20"/>
      <w:lang w:val="en-GB"/>
    </w:rPr>
  </w:style>
  <w:style w:type="character" w:styleId="FootnoteReference">
    <w:name w:val="footnote reference"/>
    <w:basedOn w:val="DefaultParagraphFont"/>
    <w:uiPriority w:val="99"/>
    <w:semiHidden/>
    <w:unhideWhenUsed/>
    <w:rsid w:val="00B75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89451">
      <w:bodyDiv w:val="1"/>
      <w:marLeft w:val="0"/>
      <w:marRight w:val="0"/>
      <w:marTop w:val="0"/>
      <w:marBottom w:val="0"/>
      <w:divBdr>
        <w:top w:val="none" w:sz="0" w:space="0" w:color="auto"/>
        <w:left w:val="none" w:sz="0" w:space="0" w:color="auto"/>
        <w:bottom w:val="none" w:sz="0" w:space="0" w:color="auto"/>
        <w:right w:val="none" w:sz="0" w:space="0" w:color="auto"/>
      </w:divBdr>
    </w:div>
    <w:div w:id="279267876">
      <w:bodyDiv w:val="1"/>
      <w:marLeft w:val="0"/>
      <w:marRight w:val="0"/>
      <w:marTop w:val="0"/>
      <w:marBottom w:val="0"/>
      <w:divBdr>
        <w:top w:val="none" w:sz="0" w:space="0" w:color="auto"/>
        <w:left w:val="none" w:sz="0" w:space="0" w:color="auto"/>
        <w:bottom w:val="none" w:sz="0" w:space="0" w:color="auto"/>
        <w:right w:val="none" w:sz="0" w:space="0" w:color="auto"/>
      </w:divBdr>
    </w:div>
    <w:div w:id="889920588">
      <w:bodyDiv w:val="1"/>
      <w:marLeft w:val="0"/>
      <w:marRight w:val="0"/>
      <w:marTop w:val="0"/>
      <w:marBottom w:val="0"/>
      <w:divBdr>
        <w:top w:val="none" w:sz="0" w:space="0" w:color="auto"/>
        <w:left w:val="none" w:sz="0" w:space="0" w:color="auto"/>
        <w:bottom w:val="none" w:sz="0" w:space="0" w:color="auto"/>
        <w:right w:val="none" w:sz="0" w:space="0" w:color="auto"/>
      </w:divBdr>
    </w:div>
    <w:div w:id="941109987">
      <w:bodyDiv w:val="1"/>
      <w:marLeft w:val="0"/>
      <w:marRight w:val="0"/>
      <w:marTop w:val="0"/>
      <w:marBottom w:val="0"/>
      <w:divBdr>
        <w:top w:val="none" w:sz="0" w:space="0" w:color="auto"/>
        <w:left w:val="none" w:sz="0" w:space="0" w:color="auto"/>
        <w:bottom w:val="none" w:sz="0" w:space="0" w:color="auto"/>
        <w:right w:val="none" w:sz="0" w:space="0" w:color="auto"/>
      </w:divBdr>
    </w:div>
    <w:div w:id="1125540669">
      <w:bodyDiv w:val="1"/>
      <w:marLeft w:val="0"/>
      <w:marRight w:val="0"/>
      <w:marTop w:val="0"/>
      <w:marBottom w:val="0"/>
      <w:divBdr>
        <w:top w:val="none" w:sz="0" w:space="0" w:color="auto"/>
        <w:left w:val="none" w:sz="0" w:space="0" w:color="auto"/>
        <w:bottom w:val="none" w:sz="0" w:space="0" w:color="auto"/>
        <w:right w:val="none" w:sz="0" w:space="0" w:color="auto"/>
      </w:divBdr>
    </w:div>
    <w:div w:id="1477651191">
      <w:bodyDiv w:val="1"/>
      <w:marLeft w:val="0"/>
      <w:marRight w:val="0"/>
      <w:marTop w:val="0"/>
      <w:marBottom w:val="0"/>
      <w:divBdr>
        <w:top w:val="none" w:sz="0" w:space="0" w:color="auto"/>
        <w:left w:val="none" w:sz="0" w:space="0" w:color="auto"/>
        <w:bottom w:val="none" w:sz="0" w:space="0" w:color="auto"/>
        <w:right w:val="none" w:sz="0" w:space="0" w:color="auto"/>
      </w:divBdr>
    </w:div>
    <w:div w:id="1727878042">
      <w:bodyDiv w:val="1"/>
      <w:marLeft w:val="0"/>
      <w:marRight w:val="0"/>
      <w:marTop w:val="0"/>
      <w:marBottom w:val="0"/>
      <w:divBdr>
        <w:top w:val="none" w:sz="0" w:space="0" w:color="auto"/>
        <w:left w:val="none" w:sz="0" w:space="0" w:color="auto"/>
        <w:bottom w:val="none" w:sz="0" w:space="0" w:color="auto"/>
        <w:right w:val="none" w:sz="0" w:space="0" w:color="auto"/>
      </w:divBdr>
    </w:div>
    <w:div w:id="17356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149F-58C5-4A3E-AAED-47286F5D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Microsoft account</cp:lastModifiedBy>
  <cp:revision>4</cp:revision>
  <cp:lastPrinted>2017-11-10T07:25:00Z</cp:lastPrinted>
  <dcterms:created xsi:type="dcterms:W3CDTF">2023-02-20T11:32:00Z</dcterms:created>
  <dcterms:modified xsi:type="dcterms:W3CDTF">2023-02-21T08:27:00Z</dcterms:modified>
</cp:coreProperties>
</file>